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D2C11" w14:textId="77777777" w:rsidR="00153AD7" w:rsidRPr="00E625AE" w:rsidRDefault="005A4439" w:rsidP="009B096D">
      <w:pPr>
        <w:ind w:firstLine="0"/>
        <w:jc w:val="center"/>
        <w:rPr>
          <w:rFonts w:ascii="Times New Roman" w:hAnsi="Times New Roman" w:cs="Times New Roman"/>
          <w:b/>
        </w:rPr>
      </w:pPr>
      <w:r w:rsidRPr="00E625AE">
        <w:rPr>
          <w:rFonts w:ascii="Times New Roman" w:hAnsi="Times New Roman" w:cs="Times New Roman"/>
          <w:b/>
        </w:rPr>
        <w:t xml:space="preserve">GPS and </w:t>
      </w:r>
      <w:r w:rsidR="00BA0F45" w:rsidRPr="00E625AE">
        <w:rPr>
          <w:rFonts w:ascii="Times New Roman" w:hAnsi="Times New Roman" w:cs="Times New Roman"/>
          <w:b/>
        </w:rPr>
        <w:t xml:space="preserve">UAVSAR </w:t>
      </w:r>
      <w:r w:rsidRPr="00E625AE">
        <w:rPr>
          <w:rFonts w:ascii="Times New Roman" w:hAnsi="Times New Roman" w:cs="Times New Roman"/>
          <w:b/>
        </w:rPr>
        <w:t xml:space="preserve">Evidence </w:t>
      </w:r>
      <w:r w:rsidR="00017B8A">
        <w:rPr>
          <w:rFonts w:ascii="Times New Roman" w:hAnsi="Times New Roman" w:cs="Times New Roman"/>
          <w:b/>
        </w:rPr>
        <w:t>of Conjugate Faulting</w:t>
      </w:r>
      <w:r w:rsidR="006C5494">
        <w:rPr>
          <w:rFonts w:ascii="Times New Roman" w:hAnsi="Times New Roman" w:cs="Times New Roman"/>
          <w:b/>
        </w:rPr>
        <w:t>,</w:t>
      </w:r>
      <w:r w:rsidR="00017B8A">
        <w:rPr>
          <w:rFonts w:ascii="Times New Roman" w:hAnsi="Times New Roman" w:cs="Times New Roman"/>
          <w:b/>
        </w:rPr>
        <w:t xml:space="preserve"> Step</w:t>
      </w:r>
      <w:r w:rsidR="006C5494">
        <w:rPr>
          <w:rFonts w:ascii="Times New Roman" w:hAnsi="Times New Roman" w:cs="Times New Roman"/>
          <w:b/>
        </w:rPr>
        <w:t xml:space="preserve"> O</w:t>
      </w:r>
      <w:r w:rsidR="008B12C8">
        <w:rPr>
          <w:rFonts w:ascii="Times New Roman" w:hAnsi="Times New Roman" w:cs="Times New Roman"/>
          <w:b/>
        </w:rPr>
        <w:t>ver</w:t>
      </w:r>
      <w:r w:rsidR="006C5494">
        <w:rPr>
          <w:rFonts w:ascii="Times New Roman" w:hAnsi="Times New Roman" w:cs="Times New Roman"/>
          <w:b/>
        </w:rPr>
        <w:t>, and Inflation</w:t>
      </w:r>
      <w:r w:rsidRPr="00E625AE">
        <w:rPr>
          <w:rFonts w:ascii="Times New Roman" w:hAnsi="Times New Roman" w:cs="Times New Roman"/>
          <w:b/>
        </w:rPr>
        <w:t xml:space="preserve"> Associated with the</w:t>
      </w:r>
      <w:r w:rsidR="00BA0F45" w:rsidRPr="00E625AE">
        <w:rPr>
          <w:rFonts w:ascii="Times New Roman" w:hAnsi="Times New Roman" w:cs="Times New Roman"/>
          <w:b/>
        </w:rPr>
        <w:t xml:space="preserve"> 2010 Magnitude 7.2 El Mayor</w:t>
      </w:r>
      <w:r w:rsidR="008E7D0B">
        <w:rPr>
          <w:rFonts w:ascii="Times New Roman" w:hAnsi="Times New Roman" w:cs="Times New Roman"/>
          <w:b/>
        </w:rPr>
        <w:t>-</w:t>
      </w:r>
      <w:proofErr w:type="spellStart"/>
      <w:r w:rsidR="00BA0F45" w:rsidRPr="00E625AE">
        <w:rPr>
          <w:rFonts w:ascii="Times New Roman" w:hAnsi="Times New Roman" w:cs="Times New Roman"/>
          <w:b/>
        </w:rPr>
        <w:t>Cucapah</w:t>
      </w:r>
      <w:proofErr w:type="spellEnd"/>
      <w:r w:rsidR="00BA0F45" w:rsidRPr="00E625AE">
        <w:rPr>
          <w:rFonts w:ascii="Times New Roman" w:hAnsi="Times New Roman" w:cs="Times New Roman"/>
          <w:b/>
        </w:rPr>
        <w:t xml:space="preserve"> </w:t>
      </w:r>
      <w:proofErr w:type="gramStart"/>
      <w:r w:rsidR="00BA0F45" w:rsidRPr="00E625AE">
        <w:rPr>
          <w:rFonts w:ascii="Times New Roman" w:hAnsi="Times New Roman" w:cs="Times New Roman"/>
          <w:b/>
        </w:rPr>
        <w:t>Earthquake</w:t>
      </w:r>
      <w:proofErr w:type="gramEnd"/>
    </w:p>
    <w:p w14:paraId="4CF06E14" w14:textId="77777777" w:rsidR="00BA0F45" w:rsidRPr="00E625AE" w:rsidRDefault="00BA0F45" w:rsidP="009B096D">
      <w:pPr>
        <w:ind w:firstLine="0"/>
        <w:jc w:val="center"/>
        <w:rPr>
          <w:rFonts w:ascii="Times New Roman" w:hAnsi="Times New Roman" w:cs="Times New Roman"/>
        </w:rPr>
      </w:pPr>
      <w:r w:rsidRPr="00E625AE">
        <w:rPr>
          <w:rFonts w:ascii="Times New Roman" w:hAnsi="Times New Roman" w:cs="Times New Roman"/>
        </w:rPr>
        <w:t xml:space="preserve">Andrea Donnellan, Jay Parker, </w:t>
      </w:r>
      <w:r w:rsidR="005A4439" w:rsidRPr="00E625AE">
        <w:rPr>
          <w:rFonts w:ascii="Times New Roman" w:hAnsi="Times New Roman" w:cs="Times New Roman"/>
        </w:rPr>
        <w:t xml:space="preserve">Bruce Bills, </w:t>
      </w:r>
      <w:r w:rsidRPr="00E625AE">
        <w:rPr>
          <w:rFonts w:ascii="Times New Roman" w:hAnsi="Times New Roman" w:cs="Times New Roman"/>
        </w:rPr>
        <w:t xml:space="preserve">Paul Rosen, Scott Hensley, Yang </w:t>
      </w:r>
      <w:proofErr w:type="spellStart"/>
      <w:r w:rsidRPr="00E625AE">
        <w:rPr>
          <w:rFonts w:ascii="Times New Roman" w:hAnsi="Times New Roman" w:cs="Times New Roman"/>
        </w:rPr>
        <w:t>Zheng</w:t>
      </w:r>
      <w:proofErr w:type="spellEnd"/>
      <w:r w:rsidRPr="00E625AE">
        <w:rPr>
          <w:rFonts w:ascii="Times New Roman" w:hAnsi="Times New Roman" w:cs="Times New Roman"/>
        </w:rPr>
        <w:t xml:space="preserve">, </w:t>
      </w:r>
      <w:proofErr w:type="spellStart"/>
      <w:r w:rsidRPr="00E625AE">
        <w:rPr>
          <w:rFonts w:ascii="Times New Roman" w:hAnsi="Times New Roman" w:cs="Times New Roman"/>
        </w:rPr>
        <w:t>Yunling</w:t>
      </w:r>
      <w:proofErr w:type="spellEnd"/>
      <w:r w:rsidR="0023771A">
        <w:rPr>
          <w:rFonts w:ascii="Times New Roman" w:hAnsi="Times New Roman" w:cs="Times New Roman"/>
        </w:rPr>
        <w:t> </w:t>
      </w:r>
      <w:r w:rsidRPr="00E625AE">
        <w:rPr>
          <w:rFonts w:ascii="Times New Roman" w:hAnsi="Times New Roman" w:cs="Times New Roman"/>
        </w:rPr>
        <w:t>Lou</w:t>
      </w:r>
      <w:r w:rsidR="00356D83" w:rsidRPr="00E625AE">
        <w:rPr>
          <w:rFonts w:ascii="Times New Roman" w:hAnsi="Times New Roman" w:cs="Times New Roman"/>
        </w:rPr>
        <w:t>, Brian Hawkins</w:t>
      </w:r>
    </w:p>
    <w:p w14:paraId="3EBBD04E" w14:textId="77777777" w:rsidR="00BA0F45" w:rsidRPr="00E625AE" w:rsidRDefault="00BA0F45" w:rsidP="009B096D">
      <w:pPr>
        <w:ind w:firstLine="0"/>
        <w:jc w:val="center"/>
        <w:rPr>
          <w:rFonts w:ascii="Times New Roman" w:hAnsi="Times New Roman" w:cs="Times New Roman"/>
          <w:i/>
        </w:rPr>
      </w:pPr>
      <w:r w:rsidRPr="00E625AE">
        <w:rPr>
          <w:rFonts w:ascii="Times New Roman" w:hAnsi="Times New Roman" w:cs="Times New Roman"/>
          <w:i/>
        </w:rPr>
        <w:t>Jet Propulsion Laboratory, California Institute of Technology</w:t>
      </w:r>
    </w:p>
    <w:p w14:paraId="46330E69" w14:textId="77777777" w:rsidR="00BA0F45" w:rsidRPr="00E625AE" w:rsidRDefault="00BA0F45" w:rsidP="009B096D">
      <w:pPr>
        <w:ind w:firstLine="0"/>
        <w:jc w:val="center"/>
        <w:rPr>
          <w:rFonts w:ascii="Times New Roman" w:hAnsi="Times New Roman" w:cs="Times New Roman"/>
        </w:rPr>
      </w:pPr>
      <w:r w:rsidRPr="00E625AE">
        <w:rPr>
          <w:rFonts w:ascii="Times New Roman" w:hAnsi="Times New Roman" w:cs="Times New Roman"/>
        </w:rPr>
        <w:t>John Rundle</w:t>
      </w:r>
    </w:p>
    <w:p w14:paraId="2FBCB653" w14:textId="77777777" w:rsidR="00BA0F45" w:rsidRPr="00E625AE" w:rsidRDefault="00BA0F45" w:rsidP="009B096D">
      <w:pPr>
        <w:ind w:firstLine="0"/>
        <w:jc w:val="center"/>
        <w:rPr>
          <w:rFonts w:ascii="Times New Roman" w:hAnsi="Times New Roman" w:cs="Times New Roman"/>
          <w:i/>
        </w:rPr>
      </w:pPr>
      <w:r w:rsidRPr="00E625AE">
        <w:rPr>
          <w:rFonts w:ascii="Times New Roman" w:hAnsi="Times New Roman" w:cs="Times New Roman"/>
          <w:i/>
        </w:rPr>
        <w:t>University of California Davis</w:t>
      </w:r>
    </w:p>
    <w:p w14:paraId="75AB625E" w14:textId="77777777" w:rsidR="00BA0F45" w:rsidRPr="00E625AE" w:rsidRDefault="00BA0F45" w:rsidP="009B096D">
      <w:pPr>
        <w:ind w:firstLine="0"/>
        <w:jc w:val="center"/>
        <w:rPr>
          <w:rFonts w:ascii="Times New Roman" w:hAnsi="Times New Roman" w:cs="Times New Roman"/>
        </w:rPr>
      </w:pPr>
      <w:r w:rsidRPr="00E625AE">
        <w:rPr>
          <w:rFonts w:ascii="Times New Roman" w:hAnsi="Times New Roman" w:cs="Times New Roman"/>
        </w:rPr>
        <w:t>Marlon Pierce, Geoffrey Fox, Yu Ma, Jun Wang</w:t>
      </w:r>
    </w:p>
    <w:p w14:paraId="4AE9B6A5" w14:textId="77777777" w:rsidR="00BA0F45" w:rsidRPr="00E625AE" w:rsidRDefault="00BA0F45" w:rsidP="009B096D">
      <w:pPr>
        <w:ind w:firstLine="0"/>
        <w:jc w:val="center"/>
        <w:rPr>
          <w:rFonts w:ascii="Times New Roman" w:hAnsi="Times New Roman" w:cs="Times New Roman"/>
          <w:i/>
        </w:rPr>
      </w:pPr>
      <w:r w:rsidRPr="00E625AE">
        <w:rPr>
          <w:rFonts w:ascii="Times New Roman" w:hAnsi="Times New Roman" w:cs="Times New Roman"/>
          <w:i/>
        </w:rPr>
        <w:t>Indiana University</w:t>
      </w:r>
    </w:p>
    <w:p w14:paraId="0310B395" w14:textId="4249C7B9" w:rsidR="00A83C1F" w:rsidRPr="00E625AE" w:rsidRDefault="00A83C1F" w:rsidP="009B096D">
      <w:pPr>
        <w:ind w:firstLine="0"/>
        <w:jc w:val="center"/>
        <w:rPr>
          <w:rFonts w:ascii="Times New Roman" w:hAnsi="Times New Roman" w:cs="Times New Roman"/>
        </w:rPr>
      </w:pPr>
      <w:r w:rsidRPr="00E625AE">
        <w:rPr>
          <w:rFonts w:ascii="Times New Roman" w:hAnsi="Times New Roman" w:cs="Times New Roman"/>
        </w:rPr>
        <w:t>Dennis McLeod</w:t>
      </w:r>
      <w:r w:rsidR="006467EA">
        <w:rPr>
          <w:rFonts w:ascii="Times New Roman" w:hAnsi="Times New Roman" w:cs="Times New Roman"/>
        </w:rPr>
        <w:t>, Rami Al-</w:t>
      </w:r>
      <w:proofErr w:type="spellStart"/>
      <w:r w:rsidR="006467EA">
        <w:rPr>
          <w:rFonts w:ascii="Times New Roman" w:hAnsi="Times New Roman" w:cs="Times New Roman"/>
        </w:rPr>
        <w:t>Ghanmi</w:t>
      </w:r>
      <w:proofErr w:type="spellEnd"/>
    </w:p>
    <w:p w14:paraId="32C6143A" w14:textId="77777777" w:rsidR="00683EBB" w:rsidRPr="00E625AE" w:rsidRDefault="00A83C1F" w:rsidP="005A4439">
      <w:pPr>
        <w:ind w:firstLine="0"/>
        <w:jc w:val="center"/>
        <w:rPr>
          <w:rFonts w:ascii="Times New Roman" w:hAnsi="Times New Roman" w:cs="Times New Roman"/>
          <w:i/>
        </w:rPr>
      </w:pPr>
      <w:r w:rsidRPr="00E625AE">
        <w:rPr>
          <w:rFonts w:ascii="Times New Roman" w:hAnsi="Times New Roman" w:cs="Times New Roman"/>
          <w:i/>
        </w:rPr>
        <w:t>University of Southern California</w:t>
      </w:r>
    </w:p>
    <w:p w14:paraId="7402B848" w14:textId="77777777" w:rsidR="005A4439" w:rsidRPr="00E625AE" w:rsidRDefault="005A4439" w:rsidP="005A4439">
      <w:pPr>
        <w:ind w:firstLine="0"/>
        <w:jc w:val="center"/>
        <w:rPr>
          <w:rFonts w:ascii="Times New Roman" w:hAnsi="Times New Roman" w:cs="Times New Roman"/>
        </w:rPr>
      </w:pPr>
      <w:r w:rsidRPr="00E625AE">
        <w:rPr>
          <w:rFonts w:ascii="Times New Roman" w:hAnsi="Times New Roman" w:cs="Times New Roman"/>
        </w:rPr>
        <w:t>Tom Herring</w:t>
      </w:r>
    </w:p>
    <w:p w14:paraId="27649061" w14:textId="77777777" w:rsidR="005A4439" w:rsidRPr="00EB2AB2" w:rsidRDefault="005A4439" w:rsidP="00EB2AB2">
      <w:pPr>
        <w:ind w:firstLine="0"/>
        <w:jc w:val="center"/>
        <w:rPr>
          <w:rFonts w:ascii="Times New Roman" w:hAnsi="Times New Roman" w:cs="Times New Roman"/>
          <w:i/>
        </w:rPr>
      </w:pPr>
      <w:r w:rsidRPr="00E625AE">
        <w:rPr>
          <w:rFonts w:ascii="Times New Roman" w:hAnsi="Times New Roman" w:cs="Times New Roman"/>
          <w:i/>
        </w:rPr>
        <w:t>Massachusetts Institute of Technology</w:t>
      </w:r>
    </w:p>
    <w:p w14:paraId="58039435" w14:textId="77777777" w:rsidR="00EB2AB2" w:rsidRPr="00E625AE" w:rsidRDefault="00EB2AB2" w:rsidP="00EB2AB2">
      <w:pPr>
        <w:ind w:firstLine="0"/>
        <w:jc w:val="center"/>
        <w:rPr>
          <w:rFonts w:ascii="Times New Roman" w:hAnsi="Times New Roman" w:cs="Times New Roman"/>
        </w:rPr>
      </w:pPr>
      <w:r>
        <w:rPr>
          <w:rFonts w:ascii="Times New Roman" w:hAnsi="Times New Roman" w:cs="Times New Roman"/>
        </w:rPr>
        <w:t xml:space="preserve">Alessandro </w:t>
      </w:r>
      <w:proofErr w:type="spellStart"/>
      <w:r>
        <w:rPr>
          <w:rFonts w:ascii="Times New Roman" w:hAnsi="Times New Roman" w:cs="Times New Roman"/>
        </w:rPr>
        <w:t>Grippo</w:t>
      </w:r>
      <w:proofErr w:type="spellEnd"/>
    </w:p>
    <w:p w14:paraId="1C598D39" w14:textId="77777777" w:rsidR="00EB2AB2" w:rsidRPr="00E625AE" w:rsidRDefault="00EB2AB2" w:rsidP="00EB2AB2">
      <w:pPr>
        <w:ind w:firstLine="0"/>
        <w:jc w:val="center"/>
        <w:rPr>
          <w:rFonts w:ascii="Times New Roman" w:hAnsi="Times New Roman" w:cs="Times New Roman"/>
          <w:i/>
        </w:rPr>
      </w:pPr>
      <w:r>
        <w:rPr>
          <w:rFonts w:ascii="Times New Roman" w:hAnsi="Times New Roman" w:cs="Times New Roman"/>
          <w:i/>
        </w:rPr>
        <w:t>Santa Monica College</w:t>
      </w:r>
    </w:p>
    <w:p w14:paraId="328B80A0" w14:textId="77777777" w:rsidR="001D41E0" w:rsidRDefault="008B56AE" w:rsidP="006467EA">
      <w:pPr>
        <w:ind w:firstLine="0"/>
        <w:jc w:val="center"/>
        <w:rPr>
          <w:ins w:id="0" w:author="Lisa" w:date="2011-09-01T16:19:00Z"/>
          <w:rFonts w:ascii="Times New Roman" w:hAnsi="Times New Roman" w:cs="Times New Roman"/>
        </w:rPr>
      </w:pPr>
      <w:ins w:id="1" w:author="Lisa" w:date="2011-09-01T16:19:00Z">
        <w:r>
          <w:rPr>
            <w:rFonts w:ascii="Times New Roman" w:hAnsi="Times New Roman" w:cs="Times New Roman"/>
          </w:rPr>
          <w:t>Lisa Grant Ludwig</w:t>
        </w:r>
      </w:ins>
    </w:p>
    <w:p w14:paraId="2CD24774" w14:textId="77777777" w:rsidR="00D129BD" w:rsidRPr="00D129BD" w:rsidRDefault="00BB62C2" w:rsidP="006467EA">
      <w:pPr>
        <w:ind w:firstLine="0"/>
        <w:jc w:val="center"/>
        <w:rPr>
          <w:rFonts w:ascii="Times New Roman" w:hAnsi="Times New Roman" w:cs="Times New Roman"/>
          <w:i/>
          <w:rPrChange w:id="2" w:author="Andrea Donnellan" w:date="1971-10-26T00:00:00Z">
            <w:rPr>
              <w:rFonts w:ascii="Times New Roman" w:hAnsi="Times New Roman" w:cs="Times New Roman"/>
            </w:rPr>
          </w:rPrChange>
        </w:rPr>
        <w:sectPr w:rsidR="00D129BD" w:rsidRPr="00D129BD" w:rsidSect="00A2387C">
          <w:footerReference w:type="even" r:id="rId7"/>
          <w:footerReference w:type="default" r:id="rId8"/>
          <w:pgSz w:w="12240" w:h="15840"/>
          <w:pgMar w:top="1440" w:right="1440" w:bottom="1440" w:left="1440" w:header="720" w:footer="720" w:gutter="0"/>
          <w:lnNumType w:countBy="1" w:restart="continuous"/>
          <w:cols w:space="720"/>
        </w:sectPr>
      </w:pPr>
      <w:ins w:id="3" w:author="Lisa" w:date="2011-09-01T16:19:00Z">
        <w:r w:rsidRPr="00003093">
          <w:rPr>
            <w:rFonts w:ascii="Times New Roman" w:hAnsi="Times New Roman" w:cs="Times New Roman"/>
            <w:i/>
          </w:rPr>
          <w:t>University of California, Irvine</w:t>
        </w:r>
      </w:ins>
    </w:p>
    <w:p w14:paraId="1A0BF201" w14:textId="77777777" w:rsidR="00BA0F45" w:rsidRDefault="00683EBB" w:rsidP="009B096D">
      <w:pPr>
        <w:ind w:firstLine="0"/>
        <w:rPr>
          <w:rFonts w:ascii="Times New Roman" w:hAnsi="Times New Roman" w:cs="Times New Roman"/>
          <w:b/>
        </w:rPr>
      </w:pPr>
      <w:r w:rsidRPr="00E625AE">
        <w:rPr>
          <w:rFonts w:ascii="Times New Roman" w:hAnsi="Times New Roman" w:cs="Times New Roman"/>
          <w:b/>
        </w:rPr>
        <w:lastRenderedPageBreak/>
        <w:t>Abstract</w:t>
      </w:r>
    </w:p>
    <w:p w14:paraId="2671BB7C" w14:textId="0C1829FB" w:rsidR="00A30173" w:rsidRPr="00E625AE" w:rsidRDefault="00A30173" w:rsidP="00A30173">
      <w:r>
        <w:t xml:space="preserve">GPS and UAVSAR observations of the 2010 M 7.2 El Mayor – </w:t>
      </w:r>
      <w:proofErr w:type="spellStart"/>
      <w:r>
        <w:t>Cucupah</w:t>
      </w:r>
      <w:proofErr w:type="spellEnd"/>
      <w:r>
        <w:t xml:space="preserve"> earthquake indicate a pattern of substantial deformation and sympathetic fault slip associated with the rupture.  A series of conjugate left-lateral faults slipped in associate with the earthquake and continued to slip into December 2010. A right-lateral step over developed to the northwest of the </w:t>
      </w:r>
      <w:proofErr w:type="spellStart"/>
      <w:r>
        <w:t>mainshock</w:t>
      </w:r>
      <w:proofErr w:type="spellEnd"/>
      <w:r>
        <w:t xml:space="preserve"> rupture, which connects the Laguna </w:t>
      </w:r>
      <w:proofErr w:type="spellStart"/>
      <w:r>
        <w:t>Salada</w:t>
      </w:r>
      <w:proofErr w:type="spellEnd"/>
      <w:r>
        <w:t xml:space="preserve"> and Elsinore faults. Slip on this step over occurred at a depth of 2-10 km and also continued </w:t>
      </w:r>
      <w:proofErr w:type="spellStart"/>
      <w:r>
        <w:t>postseismically</w:t>
      </w:r>
      <w:proofErr w:type="spellEnd"/>
      <w:r>
        <w:t xml:space="preserve">. Further northeast </w:t>
      </w:r>
      <w:r w:rsidR="002F6F48">
        <w:t xml:space="preserve">the Superstition Hills fault slipped 2 cm at the surface during and the Imperial Fault slipped 4 cm. The pairs of data that make up the UAVSAR interferogram were collected in October 2009 and April 2011, so it is not possible to determine whether these right lateral slip events occurred during the event. The UAVSAR data show a regional elliptical fringe pattern across the Imperial Valley that is generally matched by a broad pattern of uplift observed in the GPS data.  About 2 cm of uplift occurred in the Salton Trough surrounding the </w:t>
      </w:r>
      <w:proofErr w:type="spellStart"/>
      <w:r w:rsidR="002F6F48">
        <w:t>mainshock</w:t>
      </w:r>
      <w:proofErr w:type="spellEnd"/>
      <w:r w:rsidR="002F6F48">
        <w:t xml:space="preserve"> and an additional 7 mm of uplift occurred in the April – July 2010 timeframe in the southern part of the Imperial Valley. The GPS station closest to the rupture subsided during the earthquake, but began uplifting in March 2011. The uplift pattern and conjugate sets of faults may indicate leaky transform faulting in the Salton Trough.</w:t>
      </w:r>
    </w:p>
    <w:p w14:paraId="574FC111" w14:textId="77777777" w:rsidR="00683EBB" w:rsidRPr="00E625AE" w:rsidRDefault="00683EBB" w:rsidP="0032730F">
      <w:pPr>
        <w:rPr>
          <w:rFonts w:ascii="Times New Roman" w:hAnsi="Times New Roman" w:cs="Times New Roman"/>
        </w:rPr>
      </w:pPr>
    </w:p>
    <w:p w14:paraId="29AE8590" w14:textId="77777777" w:rsidR="00683EBB" w:rsidRPr="00E625AE" w:rsidRDefault="00683EBB" w:rsidP="0032730F">
      <w:pPr>
        <w:rPr>
          <w:rFonts w:ascii="Times New Roman" w:hAnsi="Times New Roman" w:cs="Times New Roman"/>
        </w:rPr>
        <w:sectPr w:rsidR="00683EBB" w:rsidRPr="00E625AE" w:rsidSect="0032730F">
          <w:pgSz w:w="12240" w:h="15840"/>
          <w:pgMar w:top="1440" w:right="1800" w:bottom="1440" w:left="1800" w:header="720" w:footer="720" w:gutter="0"/>
          <w:lnNumType w:countBy="1" w:restart="continuous"/>
          <w:cols w:space="720"/>
        </w:sectPr>
      </w:pPr>
    </w:p>
    <w:p w14:paraId="2746BDBB" w14:textId="77777777" w:rsidR="00683EBB" w:rsidRPr="00E625AE" w:rsidRDefault="00683EBB" w:rsidP="009B096D">
      <w:pPr>
        <w:ind w:firstLine="0"/>
        <w:rPr>
          <w:rFonts w:ascii="Times New Roman" w:hAnsi="Times New Roman" w:cs="Times New Roman"/>
          <w:b/>
        </w:rPr>
      </w:pPr>
      <w:r w:rsidRPr="00E625AE">
        <w:rPr>
          <w:rFonts w:ascii="Times New Roman" w:hAnsi="Times New Roman" w:cs="Times New Roman"/>
          <w:b/>
        </w:rPr>
        <w:lastRenderedPageBreak/>
        <w:t>Introduction</w:t>
      </w:r>
    </w:p>
    <w:p w14:paraId="5FE96F4C" w14:textId="77777777" w:rsidR="008A5FB1" w:rsidRPr="00E625AE" w:rsidRDefault="00720FAA" w:rsidP="008A5FB1">
      <w:pPr>
        <w:rPr>
          <w:rFonts w:ascii="Times New Roman" w:hAnsi="Times New Roman" w:cs="Times New Roman"/>
        </w:rPr>
      </w:pPr>
      <w:r w:rsidRPr="00E625AE">
        <w:rPr>
          <w:rFonts w:ascii="Times New Roman" w:hAnsi="Times New Roman" w:cs="Times New Roman"/>
        </w:rPr>
        <w:t>The 4 April 2010, M 7.2 El Mayor-</w:t>
      </w:r>
      <w:proofErr w:type="spellStart"/>
      <w:r w:rsidRPr="00E625AE">
        <w:rPr>
          <w:rFonts w:ascii="Times New Roman" w:hAnsi="Times New Roman" w:cs="Times New Roman"/>
        </w:rPr>
        <w:t>Cucapah</w:t>
      </w:r>
      <w:proofErr w:type="spellEnd"/>
      <w:r w:rsidRPr="00E625AE">
        <w:rPr>
          <w:rFonts w:ascii="Times New Roman" w:hAnsi="Times New Roman" w:cs="Times New Roman"/>
        </w:rPr>
        <w:t xml:space="preserve"> earthquake occurred in northern Baja, Mexico on a northwest-southeast trending </w:t>
      </w:r>
      <w:r w:rsidR="000B7B76" w:rsidRPr="00E625AE">
        <w:rPr>
          <w:rFonts w:ascii="Times New Roman" w:hAnsi="Times New Roman" w:cs="Times New Roman"/>
        </w:rPr>
        <w:t xml:space="preserve">right-lateral </w:t>
      </w:r>
      <w:ins w:id="4" w:author="Lisa" w:date="2011-09-07T15:49:00Z">
        <w:r w:rsidR="00F54933">
          <w:rPr>
            <w:rFonts w:ascii="Times New Roman" w:hAnsi="Times New Roman" w:cs="Times New Roman"/>
          </w:rPr>
          <w:t xml:space="preserve">oblique </w:t>
        </w:r>
      </w:ins>
      <w:r w:rsidR="000B7B76" w:rsidRPr="00E625AE">
        <w:rPr>
          <w:rFonts w:ascii="Times New Roman" w:hAnsi="Times New Roman" w:cs="Times New Roman"/>
        </w:rPr>
        <w:t xml:space="preserve">normal </w:t>
      </w:r>
      <w:r w:rsidRPr="00E625AE">
        <w:rPr>
          <w:rFonts w:ascii="Times New Roman" w:hAnsi="Times New Roman" w:cs="Times New Roman"/>
        </w:rPr>
        <w:t>fault</w:t>
      </w:r>
      <w:r w:rsidR="0002297A" w:rsidRPr="00E625AE">
        <w:rPr>
          <w:rFonts w:ascii="Times New Roman" w:hAnsi="Times New Roman" w:cs="Times New Roman"/>
        </w:rPr>
        <w:t xml:space="preserve"> (</w:t>
      </w:r>
      <w:proofErr w:type="spellStart"/>
      <w:r w:rsidR="0002297A" w:rsidRPr="00E625AE">
        <w:rPr>
          <w:rFonts w:ascii="Times New Roman" w:hAnsi="Times New Roman" w:cs="Times New Roman"/>
        </w:rPr>
        <w:t>Hauksson</w:t>
      </w:r>
      <w:proofErr w:type="spellEnd"/>
      <w:r w:rsidR="0002297A" w:rsidRPr="00E625AE">
        <w:rPr>
          <w:rFonts w:ascii="Times New Roman" w:hAnsi="Times New Roman" w:cs="Times New Roman"/>
        </w:rPr>
        <w:t xml:space="preserve"> et al, 2010)</w:t>
      </w:r>
      <w:r w:rsidRPr="00E625AE">
        <w:rPr>
          <w:rFonts w:ascii="Times New Roman" w:hAnsi="Times New Roman" w:cs="Times New Roman"/>
        </w:rPr>
        <w:t xml:space="preserve">. The fault ruptured the surface and extended just </w:t>
      </w:r>
      <w:r w:rsidR="001B406D" w:rsidRPr="00E625AE">
        <w:rPr>
          <w:rFonts w:ascii="Times New Roman" w:hAnsi="Times New Roman" w:cs="Times New Roman"/>
        </w:rPr>
        <w:t>south of</w:t>
      </w:r>
      <w:r w:rsidRPr="00E625AE">
        <w:rPr>
          <w:rFonts w:ascii="Times New Roman" w:hAnsi="Times New Roman" w:cs="Times New Roman"/>
        </w:rPr>
        <w:t xml:space="preserve"> the border between Baja and California. The region was observed</w:t>
      </w:r>
      <w:r w:rsidR="000B7B76" w:rsidRPr="00E625AE">
        <w:rPr>
          <w:rFonts w:ascii="Times New Roman" w:hAnsi="Times New Roman" w:cs="Times New Roman"/>
        </w:rPr>
        <w:t xml:space="preserve"> by continuous GPS and</w:t>
      </w:r>
      <w:r w:rsidRPr="00E625AE">
        <w:rPr>
          <w:rFonts w:ascii="Times New Roman" w:hAnsi="Times New Roman" w:cs="Times New Roman"/>
        </w:rPr>
        <w:t xml:space="preserve"> with UAVSAR beginning in October of 2009</w:t>
      </w:r>
      <w:r w:rsidR="003829E8" w:rsidRPr="00E625AE">
        <w:rPr>
          <w:rFonts w:ascii="Times New Roman" w:hAnsi="Times New Roman" w:cs="Times New Roman"/>
        </w:rPr>
        <w:t xml:space="preserve"> and several times following the earthquake providing </w:t>
      </w:r>
      <w:r w:rsidR="001B406D" w:rsidRPr="00E625AE">
        <w:rPr>
          <w:rFonts w:ascii="Times New Roman" w:hAnsi="Times New Roman" w:cs="Times New Roman"/>
        </w:rPr>
        <w:t xml:space="preserve">detailed </w:t>
      </w:r>
      <w:r w:rsidR="003829E8" w:rsidRPr="00E625AE">
        <w:rPr>
          <w:rFonts w:ascii="Times New Roman" w:hAnsi="Times New Roman" w:cs="Times New Roman"/>
        </w:rPr>
        <w:t xml:space="preserve">co-seismic and postseismic </w:t>
      </w:r>
      <w:r w:rsidR="001B406D" w:rsidRPr="00E625AE">
        <w:rPr>
          <w:rFonts w:ascii="Times New Roman" w:hAnsi="Times New Roman" w:cs="Times New Roman"/>
        </w:rPr>
        <w:t>images of surface deformation</w:t>
      </w:r>
      <w:r w:rsidRPr="00E625AE">
        <w:rPr>
          <w:rFonts w:ascii="Times New Roman" w:hAnsi="Times New Roman" w:cs="Times New Roman"/>
        </w:rPr>
        <w:t>.</w:t>
      </w:r>
      <w:r w:rsidR="00153327" w:rsidRPr="00E625AE">
        <w:rPr>
          <w:rFonts w:ascii="Times New Roman" w:hAnsi="Times New Roman" w:cs="Times New Roman"/>
        </w:rPr>
        <w:t xml:space="preserve"> </w:t>
      </w:r>
    </w:p>
    <w:p w14:paraId="195F9193" w14:textId="7E93C3AB" w:rsidR="00FF1D39" w:rsidRDefault="000B7B76" w:rsidP="00A81C62">
      <w:pPr>
        <w:widowControl w:val="0"/>
        <w:autoSpaceDE w:val="0"/>
        <w:autoSpaceDN w:val="0"/>
        <w:adjustRightInd w:val="0"/>
        <w:rPr>
          <w:ins w:id="5" w:author="Lisa" w:date="2011-09-07T12:23:00Z"/>
          <w:rFonts w:ascii="Times New Roman" w:hAnsi="Times New Roman" w:cs="Times New Roman"/>
        </w:rPr>
      </w:pPr>
      <w:r w:rsidRPr="00E625AE">
        <w:rPr>
          <w:rFonts w:ascii="Times New Roman" w:hAnsi="Times New Roman" w:cs="Times New Roman"/>
        </w:rPr>
        <w:t>About 42 mm</w:t>
      </w:r>
      <w:r w:rsidR="008C2F6B">
        <w:rPr>
          <w:rFonts w:ascii="Times New Roman" w:hAnsi="Times New Roman" w:cs="Times New Roman"/>
        </w:rPr>
        <w:t>/</w:t>
      </w:r>
      <w:proofErr w:type="spellStart"/>
      <w:r w:rsidR="008C2F6B">
        <w:rPr>
          <w:rFonts w:ascii="Times New Roman" w:hAnsi="Times New Roman" w:cs="Times New Roman"/>
        </w:rPr>
        <w:t>yr</w:t>
      </w:r>
      <w:proofErr w:type="spellEnd"/>
      <w:r w:rsidRPr="00E625AE">
        <w:rPr>
          <w:rFonts w:ascii="Times New Roman" w:hAnsi="Times New Roman" w:cs="Times New Roman"/>
        </w:rPr>
        <w:t xml:space="preserve"> of</w:t>
      </w:r>
      <w:r w:rsidR="00A81C62" w:rsidRPr="00E625AE">
        <w:rPr>
          <w:rFonts w:ascii="Times New Roman" w:hAnsi="Times New Roman" w:cs="Times New Roman"/>
        </w:rPr>
        <w:t xml:space="preserve"> </w:t>
      </w:r>
      <w:r w:rsidRPr="00E625AE">
        <w:rPr>
          <w:rFonts w:ascii="Times New Roman" w:hAnsi="Times New Roman" w:cs="Times New Roman"/>
        </w:rPr>
        <w:t xml:space="preserve">shear </w:t>
      </w:r>
      <w:r w:rsidR="00A81C62" w:rsidRPr="00E625AE">
        <w:rPr>
          <w:rFonts w:ascii="Times New Roman" w:hAnsi="Times New Roman" w:cs="Times New Roman"/>
        </w:rPr>
        <w:t xml:space="preserve">deformation </w:t>
      </w:r>
      <w:r w:rsidRPr="00E625AE">
        <w:rPr>
          <w:rFonts w:ascii="Times New Roman" w:hAnsi="Times New Roman" w:cs="Times New Roman"/>
        </w:rPr>
        <w:t>occur</w:t>
      </w:r>
      <w:r w:rsidR="00A81C62" w:rsidRPr="00E625AE">
        <w:rPr>
          <w:rFonts w:ascii="Times New Roman" w:hAnsi="Times New Roman" w:cs="Times New Roman"/>
        </w:rPr>
        <w:t xml:space="preserve"> across southern California between Palm Springs and the Mexican border (Meade and Hager, 2005, Fay and Humphreys, 2005). In this region the San Andreas </w:t>
      </w:r>
      <w:proofErr w:type="gramStart"/>
      <w:r w:rsidR="00A81C62" w:rsidRPr="00E625AE">
        <w:rPr>
          <w:rFonts w:ascii="Times New Roman" w:hAnsi="Times New Roman" w:cs="Times New Roman"/>
        </w:rPr>
        <w:t>fault</w:t>
      </w:r>
      <w:proofErr w:type="gramEnd"/>
      <w:r w:rsidR="00A81C62" w:rsidRPr="00E625AE">
        <w:rPr>
          <w:rFonts w:ascii="Times New Roman" w:hAnsi="Times New Roman" w:cs="Times New Roman"/>
        </w:rPr>
        <w:t xml:space="preserve"> is slipping at about 25 mm/</w:t>
      </w:r>
      <w:proofErr w:type="spellStart"/>
      <w:r w:rsidR="00A81C62" w:rsidRPr="00E625AE">
        <w:rPr>
          <w:rFonts w:ascii="Times New Roman" w:hAnsi="Times New Roman" w:cs="Times New Roman"/>
        </w:rPr>
        <w:t>yr</w:t>
      </w:r>
      <w:proofErr w:type="spellEnd"/>
      <w:r w:rsidR="00A81C62" w:rsidRPr="00E625AE">
        <w:rPr>
          <w:rFonts w:ascii="Times New Roman" w:hAnsi="Times New Roman" w:cs="Times New Roman"/>
        </w:rPr>
        <w:t>, the San Jacinto Fault at 12 mm/</w:t>
      </w:r>
      <w:proofErr w:type="spellStart"/>
      <w:r w:rsidR="00A81C62" w:rsidRPr="00E625AE">
        <w:rPr>
          <w:rFonts w:ascii="Times New Roman" w:hAnsi="Times New Roman" w:cs="Times New Roman"/>
        </w:rPr>
        <w:t>yr</w:t>
      </w:r>
      <w:proofErr w:type="spellEnd"/>
      <w:r w:rsidR="00A81C62" w:rsidRPr="00E625AE">
        <w:rPr>
          <w:rFonts w:ascii="Times New Roman" w:hAnsi="Times New Roman" w:cs="Times New Roman"/>
        </w:rPr>
        <w:t>, and the Elsinore fault at about 4 mm/</w:t>
      </w:r>
      <w:proofErr w:type="spellStart"/>
      <w:r w:rsidR="00A81C62" w:rsidRPr="00E625AE">
        <w:rPr>
          <w:rFonts w:ascii="Times New Roman" w:hAnsi="Times New Roman" w:cs="Times New Roman"/>
        </w:rPr>
        <w:t>yr</w:t>
      </w:r>
      <w:proofErr w:type="spellEnd"/>
      <w:r w:rsidR="00A81C62" w:rsidRPr="00E625AE">
        <w:rPr>
          <w:rFonts w:ascii="Times New Roman" w:hAnsi="Times New Roman" w:cs="Times New Roman"/>
        </w:rPr>
        <w:t xml:space="preserve"> (Keller at al., 19</w:t>
      </w:r>
      <w:ins w:id="6" w:author="Lisa" w:date="2011-09-01T16:21:00Z">
        <w:r w:rsidR="00206DAB">
          <w:rPr>
            <w:rFonts w:ascii="Times New Roman" w:hAnsi="Times New Roman" w:cs="Times New Roman"/>
          </w:rPr>
          <w:t>8</w:t>
        </w:r>
      </w:ins>
      <w:r w:rsidR="00A81C62" w:rsidRPr="00E625AE">
        <w:rPr>
          <w:rFonts w:ascii="Times New Roman" w:hAnsi="Times New Roman" w:cs="Times New Roman"/>
        </w:rPr>
        <w:t xml:space="preserve">2; Weldon and </w:t>
      </w:r>
      <w:proofErr w:type="spellStart"/>
      <w:r w:rsidR="00A81C62" w:rsidRPr="00E625AE">
        <w:rPr>
          <w:rFonts w:ascii="Times New Roman" w:hAnsi="Times New Roman" w:cs="Times New Roman"/>
        </w:rPr>
        <w:t>Sieh</w:t>
      </w:r>
      <w:proofErr w:type="spellEnd"/>
      <w:r w:rsidR="00A81C62" w:rsidRPr="00E625AE">
        <w:rPr>
          <w:rFonts w:ascii="Times New Roman" w:hAnsi="Times New Roman" w:cs="Times New Roman"/>
        </w:rPr>
        <w:t xml:space="preserve">, 1985; Rockwell et al., 1990; Petersen and </w:t>
      </w:r>
      <w:proofErr w:type="spellStart"/>
      <w:r w:rsidR="00A81C62" w:rsidRPr="00E625AE">
        <w:rPr>
          <w:rFonts w:ascii="Times New Roman" w:hAnsi="Times New Roman" w:cs="Times New Roman"/>
        </w:rPr>
        <w:t>Wesnousky</w:t>
      </w:r>
      <w:proofErr w:type="spellEnd"/>
      <w:r w:rsidR="00A81C62" w:rsidRPr="00E625AE">
        <w:rPr>
          <w:rFonts w:ascii="Times New Roman" w:hAnsi="Times New Roman" w:cs="Times New Roman"/>
        </w:rPr>
        <w:t>, 1994; Humphreys and Weldon, 1994; Fay and Humphreys, 2005).</w:t>
      </w:r>
      <w:ins w:id="7" w:author="Lisa" w:date="2011-09-07T12:17:00Z">
        <w:r w:rsidR="00FF1D39">
          <w:rPr>
            <w:rFonts w:ascii="Times New Roman" w:hAnsi="Times New Roman" w:cs="Times New Roman"/>
          </w:rPr>
          <w:t xml:space="preserve"> This area</w:t>
        </w:r>
      </w:ins>
      <w:ins w:id="8" w:author="Lisa" w:date="2011-09-07T12:18:00Z">
        <w:r w:rsidR="00FF1D39">
          <w:rPr>
            <w:rFonts w:ascii="Times New Roman" w:hAnsi="Times New Roman" w:cs="Times New Roman"/>
          </w:rPr>
          <w:t xml:space="preserve"> to the north of the Gulf of California</w:t>
        </w:r>
      </w:ins>
      <w:ins w:id="9" w:author="Lisa" w:date="2011-09-07T12:17:00Z">
        <w:r w:rsidR="00FF1D39">
          <w:rPr>
            <w:rFonts w:ascii="Times New Roman" w:hAnsi="Times New Roman" w:cs="Times New Roman"/>
          </w:rPr>
          <w:t xml:space="preserve"> is a transition zone between the extensional tectonic regime of the</w:t>
        </w:r>
      </w:ins>
      <w:ins w:id="10" w:author="Lisa" w:date="2011-09-07T12:18:00Z">
        <w:r w:rsidR="00FF1D39">
          <w:rPr>
            <w:rFonts w:ascii="Times New Roman" w:hAnsi="Times New Roman" w:cs="Times New Roman"/>
          </w:rPr>
          <w:t xml:space="preserve"> East Pacific Rise and the transform tectonics of the strike-slip San Andreas </w:t>
        </w:r>
        <w:proofErr w:type="gramStart"/>
        <w:r w:rsidR="00FF1D39">
          <w:rPr>
            <w:rFonts w:ascii="Times New Roman" w:hAnsi="Times New Roman" w:cs="Times New Roman"/>
          </w:rPr>
          <w:t>fault</w:t>
        </w:r>
        <w:proofErr w:type="gramEnd"/>
        <w:r w:rsidR="00FF1D39">
          <w:rPr>
            <w:rFonts w:ascii="Times New Roman" w:hAnsi="Times New Roman" w:cs="Times New Roman"/>
          </w:rPr>
          <w:t xml:space="preserve"> system</w:t>
        </w:r>
      </w:ins>
      <w:r w:rsidR="00535F2D">
        <w:rPr>
          <w:rFonts w:ascii="Times New Roman" w:hAnsi="Times New Roman" w:cs="Times New Roman"/>
        </w:rPr>
        <w:t xml:space="preserve"> (Figure 1A)</w:t>
      </w:r>
      <w:ins w:id="11" w:author="Lisa" w:date="2011-09-07T12:18:00Z">
        <w:r w:rsidR="00FF1D39">
          <w:rPr>
            <w:rFonts w:ascii="Times New Roman" w:hAnsi="Times New Roman" w:cs="Times New Roman"/>
          </w:rPr>
          <w:t>.</w:t>
        </w:r>
      </w:ins>
      <w:ins w:id="12" w:author="Lisa" w:date="2011-09-07T12:21:00Z">
        <w:r w:rsidR="00FF1D39">
          <w:rPr>
            <w:rFonts w:ascii="Times New Roman" w:hAnsi="Times New Roman" w:cs="Times New Roman"/>
          </w:rPr>
          <w:t xml:space="preserve"> Both tectonic regimes are manifest </w:t>
        </w:r>
      </w:ins>
      <w:ins w:id="13" w:author="Lisa" w:date="2011-09-07T16:17:00Z">
        <w:r w:rsidR="00190622">
          <w:rPr>
            <w:rFonts w:ascii="Times New Roman" w:hAnsi="Times New Roman" w:cs="Times New Roman"/>
          </w:rPr>
          <w:t xml:space="preserve">in the Imperial Valley and Salton Trough </w:t>
        </w:r>
      </w:ins>
      <w:ins w:id="14" w:author="Lisa" w:date="2011-09-07T12:21:00Z">
        <w:r w:rsidR="00FF1D39">
          <w:rPr>
            <w:rFonts w:ascii="Times New Roman" w:hAnsi="Times New Roman" w:cs="Times New Roman"/>
          </w:rPr>
          <w:t>by abundant seismicity</w:t>
        </w:r>
      </w:ins>
      <w:ins w:id="15" w:author="Lisa" w:date="2011-09-07T16:16:00Z">
        <w:r w:rsidR="00190622">
          <w:rPr>
            <w:rFonts w:ascii="Times New Roman" w:hAnsi="Times New Roman" w:cs="Times New Roman"/>
          </w:rPr>
          <w:t xml:space="preserve"> along northwest-trending right-lateral strike-slip faults and</w:t>
        </w:r>
      </w:ins>
      <w:ins w:id="16" w:author="Lisa" w:date="2011-09-07T16:18:00Z">
        <w:r w:rsidR="00190622">
          <w:rPr>
            <w:rFonts w:ascii="Times New Roman" w:hAnsi="Times New Roman" w:cs="Times New Roman"/>
          </w:rPr>
          <w:t xml:space="preserve"> northeast-trending left-lateral conjugate faults</w:t>
        </w:r>
      </w:ins>
      <w:ins w:id="17" w:author="Lisa" w:date="2011-09-07T16:30:00Z">
        <w:r w:rsidR="00EB067F">
          <w:rPr>
            <w:rFonts w:ascii="Times New Roman" w:hAnsi="Times New Roman" w:cs="Times New Roman"/>
          </w:rPr>
          <w:t>, with</w:t>
        </w:r>
      </w:ins>
      <w:ins w:id="18" w:author="Lisa" w:date="2011-09-07T12:26:00Z">
        <w:r w:rsidR="002D235B">
          <w:rPr>
            <w:rFonts w:ascii="Times New Roman" w:hAnsi="Times New Roman" w:cs="Times New Roman"/>
          </w:rPr>
          <w:t xml:space="preserve"> swarms of shallow earthquakes in the Brawley seismic zone southeast of the Salton Sea</w:t>
        </w:r>
      </w:ins>
      <w:ins w:id="19" w:author="Lisa" w:date="2011-09-07T16:20:00Z">
        <w:r w:rsidR="00C37BBD">
          <w:rPr>
            <w:rFonts w:ascii="Times New Roman" w:hAnsi="Times New Roman" w:cs="Times New Roman"/>
          </w:rPr>
          <w:t xml:space="preserve"> (Nicholson et al., 1986</w:t>
        </w:r>
      </w:ins>
      <w:ins w:id="20" w:author="Lisa" w:date="2011-09-07T16:33:00Z">
        <w:r w:rsidR="00EB067F">
          <w:rPr>
            <w:rFonts w:ascii="Times New Roman" w:hAnsi="Times New Roman" w:cs="Times New Roman"/>
          </w:rPr>
          <w:t>, Irwin, 1990</w:t>
        </w:r>
      </w:ins>
      <w:ins w:id="21" w:author="Lisa" w:date="2011-09-07T16:20:00Z">
        <w:r w:rsidR="00C37BBD">
          <w:rPr>
            <w:rFonts w:ascii="Times New Roman" w:hAnsi="Times New Roman" w:cs="Times New Roman"/>
          </w:rPr>
          <w:t>)</w:t>
        </w:r>
      </w:ins>
      <w:ins w:id="22" w:author="Lisa" w:date="2011-09-07T12:26:00Z">
        <w:r w:rsidR="002D235B">
          <w:rPr>
            <w:rFonts w:ascii="Times New Roman" w:hAnsi="Times New Roman" w:cs="Times New Roman"/>
          </w:rPr>
          <w:t xml:space="preserve">. </w:t>
        </w:r>
      </w:ins>
      <w:ins w:id="23" w:author="Lisa" w:date="2011-09-07T12:27:00Z">
        <w:r w:rsidR="002D235B">
          <w:rPr>
            <w:rFonts w:ascii="Times New Roman" w:hAnsi="Times New Roman" w:cs="Times New Roman"/>
          </w:rPr>
          <w:t>T</w:t>
        </w:r>
      </w:ins>
      <w:ins w:id="24" w:author="Lisa" w:date="2011-09-07T12:21:00Z">
        <w:r w:rsidR="00FF1D39">
          <w:rPr>
            <w:rFonts w:ascii="Times New Roman" w:hAnsi="Times New Roman" w:cs="Times New Roman"/>
          </w:rPr>
          <w:t>he Salton Trough is cha</w:t>
        </w:r>
        <w:r w:rsidR="002D235B">
          <w:rPr>
            <w:rFonts w:ascii="Times New Roman" w:hAnsi="Times New Roman" w:cs="Times New Roman"/>
          </w:rPr>
          <w:t>racterized by high heat flow</w:t>
        </w:r>
      </w:ins>
      <w:ins w:id="25" w:author="Lisa" w:date="2011-09-07T12:29:00Z">
        <w:r w:rsidR="002D235B">
          <w:rPr>
            <w:rFonts w:ascii="Times New Roman" w:hAnsi="Times New Roman" w:cs="Times New Roman"/>
          </w:rPr>
          <w:t>,</w:t>
        </w:r>
      </w:ins>
      <w:ins w:id="26" w:author="Lisa" w:date="2011-09-07T12:21:00Z">
        <w:r w:rsidR="00F54933">
          <w:rPr>
            <w:rFonts w:ascii="Times New Roman" w:hAnsi="Times New Roman" w:cs="Times New Roman"/>
          </w:rPr>
          <w:t xml:space="preserve"> Quaternary v</w:t>
        </w:r>
      </w:ins>
      <w:ins w:id="27" w:author="Lisa" w:date="2011-09-07T15:50:00Z">
        <w:r w:rsidR="00F54933">
          <w:rPr>
            <w:rFonts w:ascii="Times New Roman" w:hAnsi="Times New Roman" w:cs="Times New Roman"/>
          </w:rPr>
          <w:t>o</w:t>
        </w:r>
      </w:ins>
      <w:ins w:id="28" w:author="Lisa" w:date="2011-09-07T12:21:00Z">
        <w:r w:rsidR="00FF1D39">
          <w:rPr>
            <w:rFonts w:ascii="Times New Roman" w:hAnsi="Times New Roman" w:cs="Times New Roman"/>
          </w:rPr>
          <w:t>lcanism</w:t>
        </w:r>
      </w:ins>
      <w:ins w:id="29" w:author="Lisa" w:date="2011-09-07T12:29:00Z">
        <w:r w:rsidR="002D235B">
          <w:rPr>
            <w:rFonts w:ascii="Times New Roman" w:hAnsi="Times New Roman" w:cs="Times New Roman"/>
          </w:rPr>
          <w:t>, and hydrothermal activity associated with magma intrusion at shallow depth</w:t>
        </w:r>
      </w:ins>
      <w:ins w:id="30" w:author="Lisa" w:date="2011-09-07T15:55:00Z">
        <w:r w:rsidR="00F54933">
          <w:rPr>
            <w:rFonts w:ascii="Times New Roman" w:hAnsi="Times New Roman" w:cs="Times New Roman"/>
          </w:rPr>
          <w:t xml:space="preserve"> (Irwin, 1990; Hill et al., 1990</w:t>
        </w:r>
      </w:ins>
      <w:ins w:id="31" w:author="Lisa" w:date="2011-09-07T16:20:00Z">
        <w:r w:rsidR="000A5D1C">
          <w:rPr>
            <w:rFonts w:ascii="Times New Roman" w:hAnsi="Times New Roman" w:cs="Times New Roman"/>
          </w:rPr>
          <w:t>)</w:t>
        </w:r>
      </w:ins>
      <w:ins w:id="32" w:author="Lisa" w:date="2011-09-07T12:21:00Z">
        <w:r w:rsidR="00FF1D39">
          <w:rPr>
            <w:rFonts w:ascii="Times New Roman" w:hAnsi="Times New Roman" w:cs="Times New Roman"/>
          </w:rPr>
          <w:t>.</w:t>
        </w:r>
      </w:ins>
      <w:ins w:id="33" w:author="Lisa" w:date="2011-09-07T12:18:00Z">
        <w:r w:rsidR="00FF1D39">
          <w:rPr>
            <w:rFonts w:ascii="Times New Roman" w:hAnsi="Times New Roman" w:cs="Times New Roman"/>
          </w:rPr>
          <w:t xml:space="preserve"> </w:t>
        </w:r>
      </w:ins>
    </w:p>
    <w:p w14:paraId="02607B83" w14:textId="11EA2BAC" w:rsidR="00AF4491" w:rsidRDefault="00A81C62" w:rsidP="00A81C62">
      <w:pPr>
        <w:widowControl w:val="0"/>
        <w:autoSpaceDE w:val="0"/>
        <w:autoSpaceDN w:val="0"/>
        <w:adjustRightInd w:val="0"/>
        <w:rPr>
          <w:ins w:id="34" w:author="Lisa" w:date="2011-09-07T16:59:00Z"/>
          <w:rFonts w:ascii="Times New Roman" w:hAnsi="Times New Roman" w:cs="Times New Roman"/>
        </w:rPr>
      </w:pPr>
      <w:r w:rsidRPr="00E625AE">
        <w:rPr>
          <w:rFonts w:ascii="Times New Roman" w:hAnsi="Times New Roman" w:cs="Times New Roman"/>
        </w:rPr>
        <w:t xml:space="preserve"> The</w:t>
      </w:r>
      <w:ins w:id="35" w:author="Lisa" w:date="2011-09-07T16:21:00Z">
        <w:r w:rsidR="000A5D1C">
          <w:rPr>
            <w:rFonts w:ascii="Times New Roman" w:hAnsi="Times New Roman" w:cs="Times New Roman"/>
          </w:rPr>
          <w:t xml:space="preserve"> </w:t>
        </w:r>
        <w:proofErr w:type="spellStart"/>
        <w:r w:rsidR="000A5D1C">
          <w:rPr>
            <w:rFonts w:ascii="Times New Roman" w:hAnsi="Times New Roman" w:cs="Times New Roman"/>
          </w:rPr>
          <w:t>paleoseismic</w:t>
        </w:r>
        <w:proofErr w:type="spellEnd"/>
        <w:r w:rsidR="000A5D1C">
          <w:rPr>
            <w:rFonts w:ascii="Times New Roman" w:hAnsi="Times New Roman" w:cs="Times New Roman"/>
          </w:rPr>
          <w:t xml:space="preserve"> and historic records show th</w:t>
        </w:r>
      </w:ins>
      <w:ins w:id="36" w:author="Lisa" w:date="2011-09-07T16:23:00Z">
        <w:r w:rsidR="00274658">
          <w:rPr>
            <w:rFonts w:ascii="Times New Roman" w:hAnsi="Times New Roman" w:cs="Times New Roman"/>
          </w:rPr>
          <w:t>e</w:t>
        </w:r>
      </w:ins>
      <w:r w:rsidRPr="00E625AE">
        <w:rPr>
          <w:rFonts w:ascii="Times New Roman" w:hAnsi="Times New Roman" w:cs="Times New Roman"/>
        </w:rPr>
        <w:t xml:space="preserve"> region is capable of producing large earthquakes</w:t>
      </w:r>
      <w:ins w:id="37" w:author="Lisa" w:date="2011-09-01T16:36:00Z">
        <w:r w:rsidR="00C461D9">
          <w:rPr>
            <w:rFonts w:ascii="Times New Roman" w:hAnsi="Times New Roman" w:cs="Times New Roman"/>
          </w:rPr>
          <w:t>, such as the</w:t>
        </w:r>
        <w:r w:rsidR="00E4484A">
          <w:rPr>
            <w:rFonts w:ascii="Times New Roman" w:hAnsi="Times New Roman" w:cs="Times New Roman"/>
          </w:rPr>
          <w:t xml:space="preserve"> southern San Andrea</w:t>
        </w:r>
        <w:r w:rsidR="009F5BAE">
          <w:rPr>
            <w:rFonts w:ascii="Times New Roman" w:hAnsi="Times New Roman" w:cs="Times New Roman"/>
          </w:rPr>
          <w:t>s fault ru</w:t>
        </w:r>
        <w:r w:rsidR="00D167C9">
          <w:rPr>
            <w:rFonts w:ascii="Times New Roman" w:hAnsi="Times New Roman" w:cs="Times New Roman"/>
          </w:rPr>
          <w:t>pture in ~1700 A.D.</w:t>
        </w:r>
      </w:ins>
      <w:ins w:id="38" w:author="Lisa" w:date="2011-09-07T15:56:00Z">
        <w:r w:rsidR="00F54933">
          <w:rPr>
            <w:rFonts w:ascii="Times New Roman" w:hAnsi="Times New Roman" w:cs="Times New Roman"/>
          </w:rPr>
          <w:t xml:space="preserve"> (WGCEP, </w:t>
        </w:r>
        <w:r w:rsidR="00F54933">
          <w:rPr>
            <w:rFonts w:ascii="Times New Roman" w:hAnsi="Times New Roman" w:cs="Times New Roman"/>
          </w:rPr>
          <w:lastRenderedPageBreak/>
          <w:t>2008)</w:t>
        </w:r>
      </w:ins>
      <w:ins w:id="39" w:author="Lisa" w:date="2011-09-07T16:02:00Z">
        <w:r w:rsidR="00246E3C">
          <w:rPr>
            <w:rFonts w:ascii="Times New Roman" w:hAnsi="Times New Roman" w:cs="Times New Roman"/>
          </w:rPr>
          <w:t>,</w:t>
        </w:r>
      </w:ins>
      <w:r w:rsidRPr="00E625AE">
        <w:rPr>
          <w:rFonts w:ascii="Times New Roman" w:hAnsi="Times New Roman" w:cs="Times New Roman"/>
        </w:rPr>
        <w:t xml:space="preserve"> and sequences of earthquakes</w:t>
      </w:r>
      <w:ins w:id="40" w:author="Lisa" w:date="2011-09-07T16:21:00Z">
        <w:r w:rsidR="000A5D1C">
          <w:rPr>
            <w:rFonts w:ascii="Times New Roman" w:hAnsi="Times New Roman" w:cs="Times New Roman"/>
          </w:rPr>
          <w:t>.</w:t>
        </w:r>
      </w:ins>
      <w:ins w:id="41" w:author="Lisa" w:date="2011-09-01T16:38:00Z">
        <w:r w:rsidR="000A5D1C">
          <w:rPr>
            <w:rFonts w:ascii="Times New Roman" w:hAnsi="Times New Roman" w:cs="Times New Roman"/>
          </w:rPr>
          <w:t xml:space="preserve"> </w:t>
        </w:r>
      </w:ins>
      <w:ins w:id="42" w:author="Lisa" w:date="2011-09-07T16:22:00Z">
        <w:r w:rsidR="000A5D1C">
          <w:rPr>
            <w:rFonts w:ascii="Times New Roman" w:hAnsi="Times New Roman" w:cs="Times New Roman"/>
          </w:rPr>
          <w:t>T</w:t>
        </w:r>
      </w:ins>
      <w:ins w:id="43" w:author="Lisa" w:date="2011-09-01T16:38:00Z">
        <w:r w:rsidR="00E4484A">
          <w:rPr>
            <w:rFonts w:ascii="Times New Roman" w:hAnsi="Times New Roman" w:cs="Times New Roman"/>
          </w:rPr>
          <w:t>he</w:t>
        </w:r>
      </w:ins>
      <w:ins w:id="44" w:author="Lisa" w:date="2011-09-07T16:07:00Z">
        <w:r w:rsidR="00D45449">
          <w:rPr>
            <w:rFonts w:ascii="Times New Roman" w:hAnsi="Times New Roman" w:cs="Times New Roman"/>
          </w:rPr>
          <w:t xml:space="preserve"> </w:t>
        </w:r>
      </w:ins>
      <w:ins w:id="45" w:author="Lisa" w:date="2011-09-07T16:09:00Z">
        <w:r w:rsidR="00D45449">
          <w:rPr>
            <w:rFonts w:ascii="Times New Roman" w:hAnsi="Times New Roman" w:cs="Times New Roman"/>
          </w:rPr>
          <w:t xml:space="preserve">1940 </w:t>
        </w:r>
      </w:ins>
      <w:ins w:id="46" w:author="Lisa" w:date="2011-09-07T16:07:00Z">
        <w:r w:rsidR="00D45449">
          <w:rPr>
            <w:rFonts w:ascii="Times New Roman" w:hAnsi="Times New Roman" w:cs="Times New Roman"/>
          </w:rPr>
          <w:t>M</w:t>
        </w:r>
        <w:r w:rsidR="00D45449">
          <w:rPr>
            <w:rFonts w:ascii="Times New Roman" w:hAnsi="Times New Roman" w:cs="Times New Roman"/>
          </w:rPr>
          <w:softHyphen/>
        </w:r>
        <w:r w:rsidR="00D45449" w:rsidRPr="00003093">
          <w:rPr>
            <w:rFonts w:ascii="Times New Roman" w:hAnsi="Times New Roman" w:cs="Times New Roman"/>
            <w:vertAlign w:val="subscript"/>
          </w:rPr>
          <w:t>w</w:t>
        </w:r>
        <w:r w:rsidR="00D45449">
          <w:rPr>
            <w:rFonts w:ascii="Times New Roman" w:hAnsi="Times New Roman" w:cs="Times New Roman"/>
          </w:rPr>
          <w:t>7.0</w:t>
        </w:r>
      </w:ins>
      <w:ins w:id="47" w:author="Lisa" w:date="2011-09-07T16:03:00Z">
        <w:r w:rsidR="00246E3C">
          <w:rPr>
            <w:rFonts w:ascii="Times New Roman" w:hAnsi="Times New Roman" w:cs="Times New Roman"/>
          </w:rPr>
          <w:t xml:space="preserve"> </w:t>
        </w:r>
      </w:ins>
      <w:ins w:id="48" w:author="Lisa" w:date="2011-09-07T16:22:00Z">
        <w:r w:rsidR="000A5D1C">
          <w:rPr>
            <w:rFonts w:ascii="Times New Roman" w:hAnsi="Times New Roman" w:cs="Times New Roman"/>
          </w:rPr>
          <w:t xml:space="preserve">El Centro </w:t>
        </w:r>
      </w:ins>
      <w:ins w:id="49" w:author="Lisa" w:date="2011-09-07T16:03:00Z">
        <w:r w:rsidR="00246E3C">
          <w:rPr>
            <w:rFonts w:ascii="Times New Roman" w:hAnsi="Times New Roman" w:cs="Times New Roman"/>
          </w:rPr>
          <w:t>and</w:t>
        </w:r>
      </w:ins>
      <w:ins w:id="50" w:author="Lisa" w:date="2011-09-07T16:09:00Z">
        <w:r w:rsidR="00D45449">
          <w:rPr>
            <w:rFonts w:ascii="Times New Roman" w:hAnsi="Times New Roman" w:cs="Times New Roman"/>
          </w:rPr>
          <w:t xml:space="preserve"> 1979</w:t>
        </w:r>
      </w:ins>
      <w:ins w:id="51" w:author="Lisa" w:date="2011-09-07T16:08:00Z">
        <w:r w:rsidR="00D45449">
          <w:rPr>
            <w:rFonts w:ascii="Times New Roman" w:hAnsi="Times New Roman" w:cs="Times New Roman"/>
          </w:rPr>
          <w:t xml:space="preserve"> M</w:t>
        </w:r>
        <w:r w:rsidR="00D45449" w:rsidRPr="00003093">
          <w:rPr>
            <w:rFonts w:ascii="Times New Roman" w:hAnsi="Times New Roman" w:cs="Times New Roman"/>
            <w:vertAlign w:val="subscript"/>
          </w:rPr>
          <w:t>w</w:t>
        </w:r>
        <w:r w:rsidR="00D45449">
          <w:rPr>
            <w:rFonts w:ascii="Times New Roman" w:hAnsi="Times New Roman" w:cs="Times New Roman"/>
          </w:rPr>
          <w:t>6.5</w:t>
        </w:r>
      </w:ins>
      <w:ins w:id="52" w:author="Lisa" w:date="2011-09-07T16:22:00Z">
        <w:r w:rsidR="000A5D1C">
          <w:rPr>
            <w:rFonts w:ascii="Times New Roman" w:hAnsi="Times New Roman" w:cs="Times New Roman"/>
          </w:rPr>
          <w:t xml:space="preserve"> Imperial Valley earthquakes ruptured</w:t>
        </w:r>
      </w:ins>
      <w:ins w:id="53" w:author="Lisa" w:date="2011-09-07T16:03:00Z">
        <w:r w:rsidR="00D45449">
          <w:rPr>
            <w:rFonts w:ascii="Times New Roman" w:hAnsi="Times New Roman" w:cs="Times New Roman"/>
          </w:rPr>
          <w:t xml:space="preserve"> </w:t>
        </w:r>
      </w:ins>
      <w:ins w:id="54" w:author="Lisa" w:date="2011-09-07T16:09:00Z">
        <w:r w:rsidR="00D45449">
          <w:rPr>
            <w:rFonts w:ascii="Times New Roman" w:hAnsi="Times New Roman" w:cs="Times New Roman"/>
          </w:rPr>
          <w:t>overlapping</w:t>
        </w:r>
      </w:ins>
      <w:ins w:id="55" w:author="Lisa" w:date="2011-09-07T16:03:00Z">
        <w:r w:rsidR="000A5D1C">
          <w:rPr>
            <w:rFonts w:ascii="Times New Roman" w:hAnsi="Times New Roman" w:cs="Times New Roman"/>
          </w:rPr>
          <w:t xml:space="preserve"> </w:t>
        </w:r>
      </w:ins>
      <w:ins w:id="56" w:author="Lisa" w:date="2011-09-07T16:23:00Z">
        <w:r w:rsidR="000A5D1C">
          <w:rPr>
            <w:rFonts w:ascii="Times New Roman" w:hAnsi="Times New Roman" w:cs="Times New Roman"/>
          </w:rPr>
          <w:t>sections</w:t>
        </w:r>
      </w:ins>
      <w:ins w:id="57" w:author="Lisa" w:date="2011-09-07T16:03:00Z">
        <w:r w:rsidR="00246E3C">
          <w:rPr>
            <w:rFonts w:ascii="Times New Roman" w:hAnsi="Times New Roman" w:cs="Times New Roman"/>
          </w:rPr>
          <w:t xml:space="preserve"> of the Imperial fault</w:t>
        </w:r>
      </w:ins>
      <w:ins w:id="58" w:author="Lisa" w:date="2011-09-07T16:09:00Z">
        <w:r w:rsidR="00190622">
          <w:rPr>
            <w:rFonts w:ascii="Times New Roman" w:hAnsi="Times New Roman" w:cs="Times New Roman"/>
          </w:rPr>
          <w:t xml:space="preserve"> (</w:t>
        </w:r>
        <w:proofErr w:type="spellStart"/>
        <w:r w:rsidR="00190622">
          <w:rPr>
            <w:rFonts w:ascii="Times New Roman" w:hAnsi="Times New Roman" w:cs="Times New Roman"/>
          </w:rPr>
          <w:t>Toppozada</w:t>
        </w:r>
        <w:proofErr w:type="spellEnd"/>
        <w:r w:rsidR="00190622">
          <w:rPr>
            <w:rFonts w:ascii="Times New Roman" w:hAnsi="Times New Roman" w:cs="Times New Roman"/>
          </w:rPr>
          <w:t xml:space="preserve"> et al., 2002</w:t>
        </w:r>
      </w:ins>
      <w:ins w:id="59" w:author="Lisa" w:date="2011-09-07T16:12:00Z">
        <w:r w:rsidR="00190622">
          <w:rPr>
            <w:rFonts w:ascii="Times New Roman" w:hAnsi="Times New Roman" w:cs="Times New Roman"/>
          </w:rPr>
          <w:t>)</w:t>
        </w:r>
      </w:ins>
      <w:ins w:id="60" w:author="Lisa" w:date="2011-09-07T16:13:00Z">
        <w:r w:rsidR="00190622">
          <w:rPr>
            <w:rFonts w:ascii="Times New Roman" w:hAnsi="Times New Roman" w:cs="Times New Roman"/>
          </w:rPr>
          <w:t xml:space="preserve"> and the</w:t>
        </w:r>
      </w:ins>
      <w:ins w:id="61" w:author="Lisa" w:date="2011-09-07T16:31:00Z">
        <w:r w:rsidR="00EB067F">
          <w:rPr>
            <w:rFonts w:ascii="Times New Roman" w:hAnsi="Times New Roman" w:cs="Times New Roman"/>
          </w:rPr>
          <w:t xml:space="preserve"> 1968</w:t>
        </w:r>
      </w:ins>
      <w:ins w:id="62" w:author="Lisa" w:date="2011-09-07T16:13:00Z">
        <w:r w:rsidR="00190622">
          <w:rPr>
            <w:rFonts w:ascii="Times New Roman" w:hAnsi="Times New Roman" w:cs="Times New Roman"/>
          </w:rPr>
          <w:t xml:space="preserve"> M</w:t>
        </w:r>
      </w:ins>
      <w:ins w:id="63" w:author="Lisa" w:date="2011-09-07T16:14:00Z">
        <w:r w:rsidR="00190622">
          <w:rPr>
            <w:rFonts w:ascii="Times New Roman" w:hAnsi="Times New Roman" w:cs="Times New Roman"/>
            <w:vertAlign w:val="subscript"/>
          </w:rPr>
          <w:t>w</w:t>
        </w:r>
        <w:r w:rsidR="00190622">
          <w:rPr>
            <w:rFonts w:ascii="Times New Roman" w:hAnsi="Times New Roman" w:cs="Times New Roman"/>
          </w:rPr>
          <w:t>6.6 B</w:t>
        </w:r>
        <w:r w:rsidR="000A5D1C">
          <w:rPr>
            <w:rFonts w:ascii="Times New Roman" w:hAnsi="Times New Roman" w:cs="Times New Roman"/>
          </w:rPr>
          <w:t>orrego Mountain earthquake</w:t>
        </w:r>
        <w:r w:rsidR="00190622">
          <w:rPr>
            <w:rFonts w:ascii="Times New Roman" w:hAnsi="Times New Roman" w:cs="Times New Roman"/>
          </w:rPr>
          <w:t xml:space="preserve"> triggered slip on the Superstition Hills fault (</w:t>
        </w:r>
      </w:ins>
      <w:ins w:id="64" w:author="Lisa" w:date="2011-09-07T16:09:00Z">
        <w:r w:rsidR="00190622">
          <w:rPr>
            <w:rFonts w:ascii="Times New Roman" w:hAnsi="Times New Roman" w:cs="Times New Roman"/>
          </w:rPr>
          <w:t>Nicholson et al., 1986)</w:t>
        </w:r>
      </w:ins>
      <w:ins w:id="65" w:author="Lisa" w:date="2011-09-07T16:11:00Z">
        <w:r w:rsidR="00190622">
          <w:rPr>
            <w:rFonts w:ascii="Times New Roman" w:hAnsi="Times New Roman" w:cs="Times New Roman"/>
          </w:rPr>
          <w:t xml:space="preserve">. </w:t>
        </w:r>
      </w:ins>
      <w:ins w:id="66" w:author="Lisa" w:date="2011-09-07T16:15:00Z">
        <w:r w:rsidR="00274658">
          <w:rPr>
            <w:rFonts w:ascii="Times New Roman" w:hAnsi="Times New Roman" w:cs="Times New Roman"/>
          </w:rPr>
          <w:t xml:space="preserve"> </w:t>
        </w:r>
      </w:ins>
      <w:ins w:id="67" w:author="Lisa" w:date="2011-09-07T16:24:00Z">
        <w:r w:rsidR="00274658">
          <w:rPr>
            <w:rFonts w:ascii="Times New Roman" w:hAnsi="Times New Roman" w:cs="Times New Roman"/>
          </w:rPr>
          <w:t>The</w:t>
        </w:r>
      </w:ins>
      <w:ins w:id="68" w:author="Lisa" w:date="2011-09-07T16:34:00Z">
        <w:r w:rsidR="00EB067F">
          <w:rPr>
            <w:rFonts w:ascii="Times New Roman" w:hAnsi="Times New Roman" w:cs="Times New Roman"/>
          </w:rPr>
          <w:t xml:space="preserve"> northwest-trending</w:t>
        </w:r>
      </w:ins>
      <w:ins w:id="69" w:author="Lisa" w:date="2011-09-07T16:24:00Z">
        <w:r w:rsidR="00274658">
          <w:rPr>
            <w:rFonts w:ascii="Times New Roman" w:hAnsi="Times New Roman" w:cs="Times New Roman"/>
          </w:rPr>
          <w:t xml:space="preserve"> </w:t>
        </w:r>
      </w:ins>
      <w:ins w:id="70" w:author="Lisa" w:date="2011-09-07T16:32:00Z">
        <w:r w:rsidR="00EB067F">
          <w:rPr>
            <w:rFonts w:ascii="Times New Roman" w:hAnsi="Times New Roman" w:cs="Times New Roman"/>
          </w:rPr>
          <w:t>Superstition Hills fault</w:t>
        </w:r>
      </w:ins>
      <w:ins w:id="71" w:author="Lisa" w:date="2011-09-07T16:34:00Z">
        <w:r w:rsidR="00EB067F">
          <w:rPr>
            <w:rFonts w:ascii="Times New Roman" w:hAnsi="Times New Roman" w:cs="Times New Roman"/>
          </w:rPr>
          <w:t>, a branch of the San Jacinto fault zone,</w:t>
        </w:r>
      </w:ins>
      <w:ins w:id="72" w:author="Lisa" w:date="2011-09-07T16:32:00Z">
        <w:r w:rsidR="00EB067F">
          <w:rPr>
            <w:rFonts w:ascii="Times New Roman" w:hAnsi="Times New Roman" w:cs="Times New Roman"/>
          </w:rPr>
          <w:t xml:space="preserve"> subsequently ruptured in </w:t>
        </w:r>
      </w:ins>
      <w:ins w:id="73" w:author="Lisa" w:date="2011-09-07T16:24:00Z">
        <w:r w:rsidR="00274658">
          <w:rPr>
            <w:rFonts w:ascii="Times New Roman" w:hAnsi="Times New Roman" w:cs="Times New Roman"/>
          </w:rPr>
          <w:t xml:space="preserve">1987 </w:t>
        </w:r>
      </w:ins>
      <w:ins w:id="74" w:author="Lisa" w:date="2011-09-07T16:32:00Z">
        <w:r w:rsidR="00EB067F">
          <w:rPr>
            <w:rFonts w:ascii="Times New Roman" w:hAnsi="Times New Roman" w:cs="Times New Roman"/>
          </w:rPr>
          <w:t xml:space="preserve">in a </w:t>
        </w:r>
      </w:ins>
      <w:ins w:id="75" w:author="Lisa" w:date="2011-09-07T16:24:00Z">
        <w:r w:rsidR="00274658">
          <w:rPr>
            <w:rFonts w:ascii="Times New Roman" w:hAnsi="Times New Roman" w:cs="Times New Roman"/>
          </w:rPr>
          <w:t>M</w:t>
        </w:r>
        <w:r w:rsidR="00274658" w:rsidRPr="00003093">
          <w:rPr>
            <w:rFonts w:ascii="Times New Roman" w:hAnsi="Times New Roman" w:cs="Times New Roman"/>
            <w:vertAlign w:val="subscript"/>
          </w:rPr>
          <w:t>w</w:t>
        </w:r>
        <w:r w:rsidR="00274658">
          <w:rPr>
            <w:rFonts w:ascii="Times New Roman" w:hAnsi="Times New Roman" w:cs="Times New Roman"/>
          </w:rPr>
          <w:t xml:space="preserve"> 6.6 </w:t>
        </w:r>
      </w:ins>
      <w:ins w:id="76" w:author="Lisa" w:date="2011-09-07T16:32:00Z">
        <w:r w:rsidR="00EB067F">
          <w:rPr>
            <w:rFonts w:ascii="Times New Roman" w:hAnsi="Times New Roman" w:cs="Times New Roman"/>
          </w:rPr>
          <w:t xml:space="preserve">earthquake which was preceded a few hours by </w:t>
        </w:r>
      </w:ins>
      <w:ins w:id="77" w:author="Lisa" w:date="2011-09-07T16:33:00Z">
        <w:r w:rsidR="00EB067F">
          <w:rPr>
            <w:rFonts w:ascii="Times New Roman" w:hAnsi="Times New Roman" w:cs="Times New Roman"/>
          </w:rPr>
          <w:t>the M</w:t>
        </w:r>
        <w:r w:rsidR="00EB067F" w:rsidRPr="00274658">
          <w:rPr>
            <w:rFonts w:ascii="Times New Roman" w:hAnsi="Times New Roman" w:cs="Times New Roman"/>
            <w:vertAlign w:val="subscript"/>
          </w:rPr>
          <w:t>w</w:t>
        </w:r>
        <w:r w:rsidR="00EB067F">
          <w:rPr>
            <w:rFonts w:ascii="Times New Roman" w:hAnsi="Times New Roman" w:cs="Times New Roman"/>
          </w:rPr>
          <w:t xml:space="preserve"> 6.2 Elmore Ranch earthquake on the </w:t>
        </w:r>
      </w:ins>
      <w:ins w:id="78" w:author="Lisa" w:date="2011-09-07T16:35:00Z">
        <w:r w:rsidR="00EB067F">
          <w:rPr>
            <w:rFonts w:ascii="Times New Roman" w:hAnsi="Times New Roman" w:cs="Times New Roman"/>
          </w:rPr>
          <w:t xml:space="preserve">conjugate </w:t>
        </w:r>
      </w:ins>
      <w:ins w:id="79" w:author="Lisa" w:date="2011-09-07T16:33:00Z">
        <w:r w:rsidR="00EB067F">
          <w:rPr>
            <w:rFonts w:ascii="Times New Roman" w:hAnsi="Times New Roman" w:cs="Times New Roman"/>
          </w:rPr>
          <w:t>northeast-trending Elmore Ranch fault</w:t>
        </w:r>
      </w:ins>
      <w:ins w:id="80" w:author="Lisa" w:date="2011-09-07T16:57:00Z">
        <w:r w:rsidR="00CF7A94">
          <w:rPr>
            <w:rFonts w:ascii="Times New Roman" w:hAnsi="Times New Roman" w:cs="Times New Roman"/>
          </w:rPr>
          <w:t xml:space="preserve"> (Hill et al., 1990)</w:t>
        </w:r>
      </w:ins>
      <w:ins w:id="81" w:author="Lisa" w:date="2011-09-07T16:34:00Z">
        <w:r w:rsidR="00EB067F">
          <w:rPr>
            <w:rFonts w:ascii="Times New Roman" w:hAnsi="Times New Roman" w:cs="Times New Roman"/>
          </w:rPr>
          <w:t>.</w:t>
        </w:r>
      </w:ins>
      <w:ins w:id="82" w:author="Lisa" w:date="2011-09-07T16:33:00Z">
        <w:r w:rsidR="00EB067F">
          <w:rPr>
            <w:rFonts w:ascii="Times New Roman" w:hAnsi="Times New Roman" w:cs="Times New Roman"/>
          </w:rPr>
          <w:t xml:space="preserve"> </w:t>
        </w:r>
      </w:ins>
      <w:ins w:id="83" w:author="Lisa" w:date="2011-09-07T16:58:00Z">
        <w:r w:rsidR="00CF7A94">
          <w:rPr>
            <w:rFonts w:ascii="Times New Roman" w:hAnsi="Times New Roman" w:cs="Times New Roman"/>
          </w:rPr>
          <w:t xml:space="preserve">The southern Elsinore fault zone has not ruptured historically. </w:t>
        </w:r>
      </w:ins>
      <w:ins w:id="84" w:author="Lisa" w:date="2011-09-07T16:40:00Z">
        <w:r w:rsidR="00543E58">
          <w:rPr>
            <w:rFonts w:ascii="Times New Roman" w:hAnsi="Times New Roman" w:cs="Times New Roman"/>
          </w:rPr>
          <w:t>The</w:t>
        </w:r>
      </w:ins>
      <w:ins w:id="85" w:author="Lisa" w:date="2011-09-07T16:39:00Z">
        <w:r w:rsidR="00543E58">
          <w:rPr>
            <w:rFonts w:ascii="Times New Roman" w:hAnsi="Times New Roman" w:cs="Times New Roman"/>
          </w:rPr>
          <w:t xml:space="preserve"> </w:t>
        </w:r>
      </w:ins>
      <w:ins w:id="86" w:author="Lisa" w:date="2011-09-07T16:40:00Z">
        <w:r w:rsidR="00543E58">
          <w:rPr>
            <w:rFonts w:ascii="Times New Roman" w:hAnsi="Times New Roman" w:cs="Times New Roman"/>
          </w:rPr>
          <w:t xml:space="preserve">southern </w:t>
        </w:r>
      </w:ins>
      <w:ins w:id="87" w:author="Lisa" w:date="2011-09-07T16:39:00Z">
        <w:r w:rsidR="00543E58">
          <w:rPr>
            <w:rFonts w:ascii="Times New Roman" w:hAnsi="Times New Roman" w:cs="Times New Roman"/>
          </w:rPr>
          <w:t xml:space="preserve">Coyote Mountains segment of the Elsinore fault zone </w:t>
        </w:r>
      </w:ins>
      <w:ins w:id="88" w:author="Lisa" w:date="2011-09-07T16:40:00Z">
        <w:r w:rsidR="00543E58">
          <w:rPr>
            <w:rFonts w:ascii="Times New Roman" w:hAnsi="Times New Roman" w:cs="Times New Roman"/>
          </w:rPr>
          <w:t xml:space="preserve">is separated from the northern Laguna </w:t>
        </w:r>
        <w:proofErr w:type="spellStart"/>
        <w:r w:rsidR="00543E58">
          <w:rPr>
            <w:rFonts w:ascii="Times New Roman" w:hAnsi="Times New Roman" w:cs="Times New Roman"/>
          </w:rPr>
          <w:t>Salada</w:t>
        </w:r>
        <w:proofErr w:type="spellEnd"/>
        <w:r w:rsidR="00543E58">
          <w:rPr>
            <w:rFonts w:ascii="Times New Roman" w:hAnsi="Times New Roman" w:cs="Times New Roman"/>
          </w:rPr>
          <w:t xml:space="preserve"> fault zone</w:t>
        </w:r>
      </w:ins>
      <w:ins w:id="89" w:author="Lisa" w:date="2011-09-07T16:41:00Z">
        <w:r w:rsidR="0025793B">
          <w:rPr>
            <w:rFonts w:ascii="Times New Roman" w:hAnsi="Times New Roman" w:cs="Times New Roman"/>
          </w:rPr>
          <w:t>, which ruptured in 1892,</w:t>
        </w:r>
      </w:ins>
      <w:ins w:id="90" w:author="Lisa" w:date="2011-09-07T16:40:00Z">
        <w:r w:rsidR="00543E58">
          <w:rPr>
            <w:rFonts w:ascii="Times New Roman" w:hAnsi="Times New Roman" w:cs="Times New Roman"/>
          </w:rPr>
          <w:t xml:space="preserve"> by a</w:t>
        </w:r>
        <w:r w:rsidR="0025793B">
          <w:rPr>
            <w:rFonts w:ascii="Times New Roman" w:hAnsi="Times New Roman" w:cs="Times New Roman"/>
          </w:rPr>
          <w:t xml:space="preserve"> releasing step-over with several northeast-trending cross-faults (WGCEP,</w:t>
        </w:r>
      </w:ins>
      <w:r w:rsidR="00214C64">
        <w:rPr>
          <w:rFonts w:ascii="Times New Roman" w:hAnsi="Times New Roman" w:cs="Times New Roman"/>
        </w:rPr>
        <w:t xml:space="preserve"> </w:t>
      </w:r>
      <w:ins w:id="91" w:author="Lisa" w:date="2011-09-07T16:40:00Z">
        <w:r w:rsidR="0025793B">
          <w:rPr>
            <w:rFonts w:ascii="Times New Roman" w:hAnsi="Times New Roman" w:cs="Times New Roman"/>
          </w:rPr>
          <w:t>2008)</w:t>
        </w:r>
      </w:ins>
    </w:p>
    <w:p w14:paraId="4A6F1287" w14:textId="747B6EE8" w:rsidR="00A81C62" w:rsidRPr="00E625AE" w:rsidRDefault="00701562" w:rsidP="00A81C62">
      <w:pPr>
        <w:widowControl w:val="0"/>
        <w:autoSpaceDE w:val="0"/>
        <w:autoSpaceDN w:val="0"/>
        <w:adjustRightInd w:val="0"/>
        <w:rPr>
          <w:rFonts w:ascii="Times New Roman" w:hAnsi="Times New Roman" w:cs="Times New Roman"/>
        </w:rPr>
      </w:pPr>
      <w:ins w:id="92" w:author="Lisa" w:date="2011-09-07T16:43:00Z">
        <w:r>
          <w:rPr>
            <w:rFonts w:ascii="Times New Roman" w:hAnsi="Times New Roman" w:cs="Times New Roman"/>
          </w:rPr>
          <w:tab/>
        </w:r>
      </w:ins>
      <w:r w:rsidR="00777843">
        <w:rPr>
          <w:rFonts w:ascii="Times New Roman" w:hAnsi="Times New Roman" w:cs="Times New Roman"/>
        </w:rPr>
        <w:t>T</w:t>
      </w:r>
      <w:r w:rsidR="00A81C62" w:rsidRPr="00E625AE">
        <w:rPr>
          <w:rFonts w:ascii="Times New Roman" w:hAnsi="Times New Roman" w:cs="Times New Roman"/>
        </w:rPr>
        <w:t xml:space="preserve">he rapid deformation rates and high earthquake hazard make </w:t>
      </w:r>
      <w:ins w:id="93" w:author="Lisa" w:date="2011-09-07T16:44:00Z">
        <w:r>
          <w:rPr>
            <w:rFonts w:ascii="Times New Roman" w:hAnsi="Times New Roman" w:cs="Times New Roman"/>
          </w:rPr>
          <w:t xml:space="preserve">the Imperial Valley transition zone between the Gulf of California and the San Andreas </w:t>
        </w:r>
        <w:proofErr w:type="gramStart"/>
        <w:r>
          <w:rPr>
            <w:rFonts w:ascii="Times New Roman" w:hAnsi="Times New Roman" w:cs="Times New Roman"/>
          </w:rPr>
          <w:t>fault</w:t>
        </w:r>
        <w:proofErr w:type="gramEnd"/>
        <w:r>
          <w:rPr>
            <w:rFonts w:ascii="Times New Roman" w:hAnsi="Times New Roman" w:cs="Times New Roman"/>
          </w:rPr>
          <w:t xml:space="preserve"> system</w:t>
        </w:r>
      </w:ins>
      <w:r w:rsidR="00A81C62" w:rsidRPr="00E625AE">
        <w:rPr>
          <w:rFonts w:ascii="Times New Roman" w:hAnsi="Times New Roman" w:cs="Times New Roman"/>
        </w:rPr>
        <w:t xml:space="preserve"> an excellent target for UAVSAR observations</w:t>
      </w:r>
      <w:r w:rsidR="00535F2D">
        <w:rPr>
          <w:rFonts w:ascii="Times New Roman" w:hAnsi="Times New Roman" w:cs="Times New Roman"/>
        </w:rPr>
        <w:t xml:space="preserve"> (Figure 2B)</w:t>
      </w:r>
      <w:r w:rsidR="00A81C62" w:rsidRPr="00E625AE">
        <w:rPr>
          <w:rFonts w:ascii="Times New Roman" w:hAnsi="Times New Roman" w:cs="Times New Roman"/>
        </w:rPr>
        <w:t>.</w:t>
      </w:r>
      <w:r w:rsidR="00614758" w:rsidRPr="00E625AE">
        <w:rPr>
          <w:rFonts w:ascii="Times New Roman" w:hAnsi="Times New Roman" w:cs="Times New Roman"/>
        </w:rPr>
        <w:t xml:space="preserve"> The region was identified</w:t>
      </w:r>
      <w:r w:rsidR="00BC1A43">
        <w:rPr>
          <w:rFonts w:ascii="Times New Roman" w:hAnsi="Times New Roman" w:cs="Times New Roman"/>
        </w:rPr>
        <w:t xml:space="preserve"> in 2007</w:t>
      </w:r>
      <w:r w:rsidR="00614758" w:rsidRPr="00E625AE">
        <w:rPr>
          <w:rFonts w:ascii="Times New Roman" w:hAnsi="Times New Roman" w:cs="Times New Roman"/>
        </w:rPr>
        <w:t xml:space="preserve"> as having a higher likelihood of earthquakes</w:t>
      </w:r>
      <w:r w:rsidR="00BC1A43">
        <w:rPr>
          <w:rFonts w:ascii="Times New Roman" w:hAnsi="Times New Roman" w:cs="Times New Roman"/>
        </w:rPr>
        <w:t xml:space="preserve"> (</w:t>
      </w:r>
      <w:r w:rsidR="00BC1A43" w:rsidRPr="00BC1A43">
        <w:rPr>
          <w:rFonts w:ascii="Times New Roman" w:hAnsi="Times New Roman" w:cs="Times New Roman"/>
        </w:rPr>
        <w:t>Holliday et al., 2007</w:t>
      </w:r>
      <w:r w:rsidR="00BC1A43">
        <w:rPr>
          <w:rFonts w:ascii="Times New Roman" w:hAnsi="Times New Roman" w:cs="Times New Roman"/>
        </w:rPr>
        <w:t>)</w:t>
      </w:r>
      <w:r w:rsidR="00614758" w:rsidRPr="00E625AE">
        <w:rPr>
          <w:rFonts w:ascii="Times New Roman" w:hAnsi="Times New Roman" w:cs="Times New Roman"/>
        </w:rPr>
        <w:t xml:space="preserve"> based on methods derived from pattern informatics forecasting methodology developed by </w:t>
      </w:r>
      <w:r w:rsidR="002471F9" w:rsidRPr="00E625AE">
        <w:rPr>
          <w:rFonts w:ascii="Times New Roman" w:hAnsi="Times New Roman" w:cs="Times New Roman"/>
        </w:rPr>
        <w:t>Rundle</w:t>
      </w:r>
      <w:r w:rsidR="00ED3CFC">
        <w:rPr>
          <w:rFonts w:ascii="Times New Roman" w:hAnsi="Times New Roman" w:cs="Times New Roman"/>
        </w:rPr>
        <w:t xml:space="preserve"> </w:t>
      </w:r>
      <w:r w:rsidR="008A7B2C">
        <w:rPr>
          <w:rFonts w:ascii="Times New Roman" w:hAnsi="Times New Roman" w:cs="Times New Roman"/>
        </w:rPr>
        <w:t xml:space="preserve">and </w:t>
      </w:r>
      <w:proofErr w:type="spellStart"/>
      <w:r w:rsidR="008A7B2C">
        <w:rPr>
          <w:rFonts w:ascii="Times New Roman" w:hAnsi="Times New Roman" w:cs="Times New Roman"/>
        </w:rPr>
        <w:t>Tiampo</w:t>
      </w:r>
      <w:proofErr w:type="spellEnd"/>
      <w:r w:rsidR="008A7B2C">
        <w:rPr>
          <w:rFonts w:ascii="Times New Roman" w:hAnsi="Times New Roman" w:cs="Times New Roman"/>
        </w:rPr>
        <w:t xml:space="preserve"> </w:t>
      </w:r>
      <w:r w:rsidR="002471F9" w:rsidRPr="00E625AE">
        <w:rPr>
          <w:rFonts w:ascii="Times New Roman" w:hAnsi="Times New Roman" w:cs="Times New Roman"/>
        </w:rPr>
        <w:t>(</w:t>
      </w:r>
      <w:r w:rsidR="008A7B2C">
        <w:rPr>
          <w:rFonts w:ascii="Times New Roman" w:hAnsi="Times New Roman" w:cs="Times New Roman"/>
        </w:rPr>
        <w:t xml:space="preserve">Rundle et al, 2002; </w:t>
      </w:r>
      <w:proofErr w:type="spellStart"/>
      <w:r w:rsidR="008A7B2C">
        <w:rPr>
          <w:rFonts w:ascii="Times New Roman" w:hAnsi="Times New Roman" w:cs="Times New Roman"/>
        </w:rPr>
        <w:t>Tiampo</w:t>
      </w:r>
      <w:proofErr w:type="spellEnd"/>
      <w:r w:rsidR="008A7B2C">
        <w:rPr>
          <w:rFonts w:ascii="Times New Roman" w:hAnsi="Times New Roman" w:cs="Times New Roman"/>
        </w:rPr>
        <w:t xml:space="preserve"> et al, 2002; Rundle et al, </w:t>
      </w:r>
      <w:r w:rsidR="00ED3CFC">
        <w:rPr>
          <w:rFonts w:ascii="Times New Roman" w:hAnsi="Times New Roman" w:cs="Times New Roman"/>
        </w:rPr>
        <w:t>2003</w:t>
      </w:r>
      <w:r w:rsidR="002471F9" w:rsidRPr="00E625AE">
        <w:rPr>
          <w:rFonts w:ascii="Times New Roman" w:hAnsi="Times New Roman" w:cs="Times New Roman"/>
        </w:rPr>
        <w:t>). A</w:t>
      </w:r>
      <w:r w:rsidR="00614758" w:rsidRPr="00E625AE">
        <w:rPr>
          <w:rFonts w:ascii="Times New Roman" w:hAnsi="Times New Roman" w:cs="Times New Roman"/>
        </w:rPr>
        <w:t xml:space="preserve">s a result observations were collected over the region to both better understand the </w:t>
      </w:r>
      <w:r w:rsidR="007047BA" w:rsidRPr="00E625AE">
        <w:rPr>
          <w:rFonts w:ascii="Times New Roman" w:hAnsi="Times New Roman" w:cs="Times New Roman"/>
        </w:rPr>
        <w:t>crustal deformation in the region and to establish a baseline measurement in the event an earthquake were to occur there.</w:t>
      </w:r>
    </w:p>
    <w:p w14:paraId="222698E4" w14:textId="77777777" w:rsidR="00FF649B" w:rsidRPr="00E625AE" w:rsidRDefault="00FF649B" w:rsidP="00FF649B">
      <w:pPr>
        <w:ind w:firstLine="0"/>
        <w:rPr>
          <w:rFonts w:ascii="Times New Roman" w:hAnsi="Times New Roman" w:cs="Times New Roman"/>
          <w:b/>
        </w:rPr>
      </w:pPr>
      <w:r w:rsidRPr="00E625AE">
        <w:rPr>
          <w:rFonts w:ascii="Times New Roman" w:hAnsi="Times New Roman" w:cs="Times New Roman"/>
          <w:b/>
        </w:rPr>
        <w:t>Pattern Informatics and Forecasting</w:t>
      </w:r>
    </w:p>
    <w:p w14:paraId="3DC4371F" w14:textId="135BABBB" w:rsidR="00FF649B" w:rsidRDefault="00777843" w:rsidP="00FF649B">
      <w:pPr>
        <w:rPr>
          <w:rFonts w:ascii="Times New Roman" w:hAnsi="Times New Roman" w:cs="Times New Roman"/>
        </w:rPr>
      </w:pPr>
      <w:r>
        <w:rPr>
          <w:rFonts w:ascii="Times New Roman" w:hAnsi="Times New Roman" w:cs="Times New Roman"/>
        </w:rPr>
        <w:t>A</w:t>
      </w:r>
      <w:r w:rsidRPr="00E625AE">
        <w:rPr>
          <w:rFonts w:ascii="Times New Roman" w:hAnsi="Times New Roman" w:cs="Times New Roman"/>
        </w:rPr>
        <w:t xml:space="preserve"> method of earthquake forecasting called RIPI (Holliday et al., 2006a; Holliday et al., 2007)</w:t>
      </w:r>
      <w:r w:rsidR="00BC1A43">
        <w:rPr>
          <w:rFonts w:ascii="Times New Roman" w:hAnsi="Times New Roman" w:cs="Times New Roman"/>
        </w:rPr>
        <w:t xml:space="preserve"> was developed</w:t>
      </w:r>
      <w:r>
        <w:rPr>
          <w:rFonts w:ascii="Times New Roman" w:hAnsi="Times New Roman" w:cs="Times New Roman"/>
        </w:rPr>
        <w:t xml:space="preserve"> that was based on finding locations in a seismically active </w:t>
      </w:r>
      <w:r>
        <w:rPr>
          <w:rFonts w:ascii="Times New Roman" w:hAnsi="Times New Roman" w:cs="Times New Roman"/>
        </w:rPr>
        <w:lastRenderedPageBreak/>
        <w:t>region in which changes in seismic activity are largest</w:t>
      </w:r>
      <w:r w:rsidRPr="00E625AE">
        <w:rPr>
          <w:rFonts w:ascii="Times New Roman" w:hAnsi="Times New Roman" w:cs="Times New Roman"/>
        </w:rPr>
        <w:t>.</w:t>
      </w:r>
      <w:r>
        <w:rPr>
          <w:rFonts w:ascii="Times New Roman" w:hAnsi="Times New Roman" w:cs="Times New Roman"/>
        </w:rPr>
        <w:t xml:space="preserve"> The basic idea is that precursors are changes from the background, so locations of large change in seismic activity </w:t>
      </w:r>
      <w:r w:rsidR="00E67271">
        <w:rPr>
          <w:rFonts w:ascii="Times New Roman" w:hAnsi="Times New Roman" w:cs="Times New Roman"/>
        </w:rPr>
        <w:t xml:space="preserve">of </w:t>
      </w:r>
      <w:r>
        <w:rPr>
          <w:rFonts w:ascii="Times New Roman" w:hAnsi="Times New Roman" w:cs="Times New Roman"/>
        </w:rPr>
        <w:t xml:space="preserve">either quiescence or activation would be the most likely candidates for future large events. </w:t>
      </w:r>
      <w:r w:rsidR="00FF649B" w:rsidRPr="00E625AE">
        <w:rPr>
          <w:rFonts w:ascii="Times New Roman" w:hAnsi="Times New Roman" w:cs="Times New Roman"/>
        </w:rPr>
        <w:t xml:space="preserve"> The Relative Intensity Pattern Informatics (RIPI) method identifies hotspots within California that are at a higher likelihood of having an earthquake of M5 or greater. The approach divides the </w:t>
      </w:r>
      <w:proofErr w:type="spellStart"/>
      <w:r w:rsidR="00FF649B" w:rsidRPr="00E625AE">
        <w:rPr>
          <w:rFonts w:ascii="Times New Roman" w:hAnsi="Times New Roman" w:cs="Times New Roman"/>
        </w:rPr>
        <w:t>seismogenic</w:t>
      </w:r>
      <w:proofErr w:type="spellEnd"/>
      <w:r w:rsidR="00FF649B" w:rsidRPr="00E625AE">
        <w:rPr>
          <w:rFonts w:ascii="Times New Roman" w:hAnsi="Times New Roman" w:cs="Times New Roman"/>
        </w:rPr>
        <w:t xml:space="preserve"> region to be studied into a grid of square boxes or pixels whose size is related to the magnitude of the earthquakes to be forecast. The rates of seismicity in each box are studied to quantify anomalous behavior. </w:t>
      </w:r>
      <w:r w:rsidR="0097041C">
        <w:rPr>
          <w:rFonts w:ascii="Times New Roman" w:hAnsi="Times New Roman" w:cs="Times New Roman"/>
        </w:rPr>
        <w:t>S</w:t>
      </w:r>
      <w:r w:rsidR="00FF649B" w:rsidRPr="00E625AE">
        <w:rPr>
          <w:rFonts w:ascii="Times New Roman" w:hAnsi="Times New Roman" w:cs="Times New Roman"/>
        </w:rPr>
        <w:t xml:space="preserve">eismicity precursors represent changes, </w:t>
      </w:r>
      <w:r w:rsidR="00214C64">
        <w:rPr>
          <w:rFonts w:ascii="Times New Roman" w:hAnsi="Times New Roman" w:cs="Times New Roman"/>
        </w:rPr>
        <w:t xml:space="preserve">which can be </w:t>
      </w:r>
      <w:r w:rsidR="00FF649B" w:rsidRPr="00E625AE">
        <w:rPr>
          <w:rFonts w:ascii="Times New Roman" w:hAnsi="Times New Roman" w:cs="Times New Roman"/>
        </w:rPr>
        <w:t xml:space="preserve">either a local increase or decrease of seismic activity, so the method identifies the locations in which these changes are most significant during a predefined change interval. The subsequent forecast interval is a five-year time window during which the forecast is valid. The box size is selected to be consistent with the correlation length associated with accelerated seismic activity (Bowman et al. 1998), and the minimum earthquake magnitude considered is the lower limit of sensitivity and completeness of the network in the region under consideration. Earthquake precursory signals have not been seen in heavily instrumented areas such as </w:t>
      </w:r>
      <w:proofErr w:type="spellStart"/>
      <w:r w:rsidR="00FF649B" w:rsidRPr="00E625AE">
        <w:rPr>
          <w:rFonts w:ascii="Times New Roman" w:hAnsi="Times New Roman" w:cs="Times New Roman"/>
        </w:rPr>
        <w:t>Parkfield</w:t>
      </w:r>
      <w:proofErr w:type="spellEnd"/>
      <w:r w:rsidR="00FF649B" w:rsidRPr="00E625AE">
        <w:rPr>
          <w:rFonts w:ascii="Times New Roman" w:hAnsi="Times New Roman" w:cs="Times New Roman"/>
        </w:rPr>
        <w:t xml:space="preserve"> (</w:t>
      </w:r>
      <w:proofErr w:type="spellStart"/>
      <w:r w:rsidR="00FF649B" w:rsidRPr="00E625AE">
        <w:rPr>
          <w:rFonts w:ascii="Times New Roman" w:hAnsi="Times New Roman" w:cs="Times New Roman"/>
        </w:rPr>
        <w:t>Borcherdt</w:t>
      </w:r>
      <w:proofErr w:type="spellEnd"/>
      <w:r w:rsidR="00FF649B" w:rsidRPr="00E625AE">
        <w:rPr>
          <w:rFonts w:ascii="Times New Roman" w:hAnsi="Times New Roman" w:cs="Times New Roman"/>
        </w:rPr>
        <w:t xml:space="preserve"> et al., 2006), suggesting that broader anomalies develop instead. The anomalous seismicity identified in the hotspot maps might represent these broader anomalies (Holliday et al., 2007).</w:t>
      </w:r>
    </w:p>
    <w:p w14:paraId="6ABBC783" w14:textId="722EE1A9" w:rsidR="00E74D86" w:rsidRDefault="00E1076C" w:rsidP="004034A2">
      <w:pPr>
        <w:rPr>
          <w:rFonts w:ascii="Times New Roman" w:hAnsi="Times New Roman" w:cs="Times New Roman"/>
        </w:rPr>
      </w:pPr>
      <w:r w:rsidRPr="00E1076C">
        <w:rPr>
          <w:rFonts w:ascii="Times New Roman" w:hAnsi="Times New Roman" w:cs="Times New Roman"/>
        </w:rPr>
        <w:t xml:space="preserve">The actively deforming Salton Trough, which includes northern Baja, the Salton Trough, and areas west of the Salton Trough, was identified as a location of increased earthquake probabilities or hotspots using pattern informatics forecasting methodology (Holliday et al, 2007).  The effectiveness of the Pattern Informatics method was tested in </w:t>
      </w:r>
      <w:r w:rsidR="00473E12">
        <w:rPr>
          <w:rFonts w:ascii="Times New Roman" w:hAnsi="Times New Roman" w:cs="Times New Roman"/>
        </w:rPr>
        <w:t>a</w:t>
      </w:r>
      <w:r w:rsidRPr="00E1076C">
        <w:rPr>
          <w:rFonts w:ascii="Times New Roman" w:hAnsi="Times New Roman" w:cs="Times New Roman"/>
        </w:rPr>
        <w:t xml:space="preserve"> truly prospective test from January 1, 2006 - December 31, 2010.  It was found to have considerable skill at locating the future earthquakes M&gt;4.95 that occurred during the test period (Lee et al, 2011).</w:t>
      </w:r>
    </w:p>
    <w:p w14:paraId="2B83875D" w14:textId="3AA8246E" w:rsidR="004034A2" w:rsidRPr="00E625AE" w:rsidRDefault="00E74D86" w:rsidP="00E74D86">
      <w:pPr>
        <w:rPr>
          <w:rFonts w:ascii="Times New Roman" w:hAnsi="Times New Roman" w:cs="Times New Roman"/>
        </w:rPr>
      </w:pPr>
      <w:r>
        <w:rPr>
          <w:rFonts w:ascii="Times New Roman" w:hAnsi="Times New Roman" w:cs="Times New Roman"/>
        </w:rPr>
        <w:t xml:space="preserve">The increased earthquake probability, </w:t>
      </w:r>
      <w:r w:rsidR="00266947">
        <w:rPr>
          <w:rFonts w:ascii="Times New Roman" w:hAnsi="Times New Roman" w:cs="Times New Roman"/>
        </w:rPr>
        <w:t>large earthquakes in the past</w:t>
      </w:r>
      <w:r>
        <w:rPr>
          <w:rFonts w:ascii="Times New Roman" w:hAnsi="Times New Roman" w:cs="Times New Roman"/>
        </w:rPr>
        <w:t>,</w:t>
      </w:r>
      <w:r w:rsidR="00266947">
        <w:rPr>
          <w:rFonts w:ascii="Times New Roman" w:hAnsi="Times New Roman" w:cs="Times New Roman"/>
        </w:rPr>
        <w:t xml:space="preserve"> and the active deformation on several faults in the region made </w:t>
      </w:r>
      <w:r>
        <w:rPr>
          <w:rFonts w:ascii="Times New Roman" w:hAnsi="Times New Roman" w:cs="Times New Roman"/>
        </w:rPr>
        <w:t>the Salton Trough</w:t>
      </w:r>
      <w:r w:rsidR="00266947">
        <w:rPr>
          <w:rFonts w:ascii="Times New Roman" w:hAnsi="Times New Roman" w:cs="Times New Roman"/>
        </w:rPr>
        <w:t xml:space="preserve"> a good target for observing with UAVSAR.</w:t>
      </w:r>
      <w:r>
        <w:rPr>
          <w:rFonts w:ascii="Times New Roman" w:hAnsi="Times New Roman" w:cs="Times New Roman"/>
        </w:rPr>
        <w:t xml:space="preserve"> </w:t>
      </w:r>
      <w:r w:rsidR="004034A2" w:rsidRPr="00E625AE">
        <w:rPr>
          <w:rFonts w:ascii="Times New Roman" w:hAnsi="Times New Roman" w:cs="Times New Roman"/>
        </w:rPr>
        <w:t xml:space="preserve">Because the faults in the region are </w:t>
      </w:r>
      <w:r>
        <w:rPr>
          <w:rFonts w:ascii="Times New Roman" w:hAnsi="Times New Roman" w:cs="Times New Roman"/>
        </w:rPr>
        <w:t xml:space="preserve">primarily </w:t>
      </w:r>
      <w:r w:rsidR="004034A2" w:rsidRPr="00E625AE">
        <w:rPr>
          <w:rFonts w:ascii="Times New Roman" w:hAnsi="Times New Roman" w:cs="Times New Roman"/>
        </w:rPr>
        <w:t xml:space="preserve">northwest-southeast striking right-lateral faults we designed the </w:t>
      </w:r>
      <w:r w:rsidR="0000654B">
        <w:rPr>
          <w:rFonts w:ascii="Times New Roman" w:hAnsi="Times New Roman" w:cs="Times New Roman"/>
        </w:rPr>
        <w:t xml:space="preserve">UAVSAR </w:t>
      </w:r>
      <w:r w:rsidR="004034A2" w:rsidRPr="00E625AE">
        <w:rPr>
          <w:rFonts w:ascii="Times New Roman" w:hAnsi="Times New Roman" w:cs="Times New Roman"/>
        </w:rPr>
        <w:t>experiment</w:t>
      </w:r>
      <w:r w:rsidR="0000654B">
        <w:rPr>
          <w:rFonts w:ascii="Times New Roman" w:hAnsi="Times New Roman" w:cs="Times New Roman"/>
        </w:rPr>
        <w:t>, reported here,</w:t>
      </w:r>
      <w:r w:rsidR="004034A2" w:rsidRPr="00E625AE">
        <w:rPr>
          <w:rFonts w:ascii="Times New Roman" w:hAnsi="Times New Roman" w:cs="Times New Roman"/>
        </w:rPr>
        <w:t xml:space="preserve"> with flight swaths perpendicular to the faults in order to observe maximal range changes </w:t>
      </w:r>
      <w:r w:rsidR="00091BDD">
        <w:rPr>
          <w:rFonts w:ascii="Times New Roman" w:hAnsi="Times New Roman" w:cs="Times New Roman"/>
        </w:rPr>
        <w:t>indicative of</w:t>
      </w:r>
      <w:r w:rsidR="00091BDD" w:rsidRPr="00E625AE">
        <w:rPr>
          <w:rFonts w:ascii="Times New Roman" w:hAnsi="Times New Roman" w:cs="Times New Roman"/>
        </w:rPr>
        <w:t xml:space="preserve"> </w:t>
      </w:r>
      <w:r w:rsidR="004034A2" w:rsidRPr="00E625AE">
        <w:rPr>
          <w:rFonts w:ascii="Times New Roman" w:hAnsi="Times New Roman" w:cs="Times New Roman"/>
        </w:rPr>
        <w:t>displacements along the faults.</w:t>
      </w:r>
    </w:p>
    <w:p w14:paraId="6FECD239" w14:textId="77777777" w:rsidR="0032730F" w:rsidRPr="00E625AE" w:rsidRDefault="0032730F" w:rsidP="009B096D">
      <w:pPr>
        <w:keepNext/>
        <w:ind w:firstLine="0"/>
        <w:rPr>
          <w:rFonts w:ascii="Times New Roman" w:hAnsi="Times New Roman" w:cs="Times New Roman"/>
          <w:b/>
        </w:rPr>
      </w:pPr>
      <w:r w:rsidRPr="00E625AE">
        <w:rPr>
          <w:rFonts w:ascii="Times New Roman" w:hAnsi="Times New Roman" w:cs="Times New Roman"/>
          <w:b/>
        </w:rPr>
        <w:t xml:space="preserve">UAVSAR </w:t>
      </w:r>
      <w:r w:rsidR="008951FD">
        <w:rPr>
          <w:rFonts w:ascii="Times New Roman" w:hAnsi="Times New Roman" w:cs="Times New Roman"/>
          <w:b/>
        </w:rPr>
        <w:t xml:space="preserve">and GPS </w:t>
      </w:r>
      <w:r w:rsidR="004338A5" w:rsidRPr="00E625AE">
        <w:rPr>
          <w:rFonts w:ascii="Times New Roman" w:hAnsi="Times New Roman" w:cs="Times New Roman"/>
          <w:b/>
        </w:rPr>
        <w:t>Observation o</w:t>
      </w:r>
      <w:r w:rsidRPr="00E625AE">
        <w:rPr>
          <w:rFonts w:ascii="Times New Roman" w:hAnsi="Times New Roman" w:cs="Times New Roman"/>
          <w:b/>
        </w:rPr>
        <w:t xml:space="preserve">f the </w:t>
      </w:r>
      <w:r w:rsidR="004338A5" w:rsidRPr="00E625AE">
        <w:rPr>
          <w:rFonts w:ascii="Times New Roman" w:hAnsi="Times New Roman" w:cs="Times New Roman"/>
          <w:b/>
        </w:rPr>
        <w:t>El Mayor/</w:t>
      </w:r>
      <w:proofErr w:type="spellStart"/>
      <w:r w:rsidR="004338A5" w:rsidRPr="00E625AE">
        <w:rPr>
          <w:rFonts w:ascii="Times New Roman" w:hAnsi="Times New Roman" w:cs="Times New Roman"/>
          <w:b/>
        </w:rPr>
        <w:t>Cucapah</w:t>
      </w:r>
      <w:proofErr w:type="spellEnd"/>
      <w:r w:rsidR="004338A5" w:rsidRPr="00E625AE">
        <w:rPr>
          <w:rFonts w:ascii="Times New Roman" w:hAnsi="Times New Roman" w:cs="Times New Roman"/>
          <w:b/>
        </w:rPr>
        <w:t xml:space="preserve"> Earthquake</w:t>
      </w:r>
    </w:p>
    <w:p w14:paraId="6B49D3EF" w14:textId="7ACAD32C" w:rsidR="0032730F" w:rsidRPr="00D12AA2" w:rsidRDefault="00560E48" w:rsidP="001840B8">
      <w:pPr>
        <w:rPr>
          <w:rFonts w:ascii="Times New Roman" w:hAnsi="Times New Roman" w:cs="Times New Roman"/>
        </w:rPr>
      </w:pPr>
      <w:r w:rsidRPr="00560E48">
        <w:rPr>
          <w:rFonts w:ascii="Times New Roman" w:hAnsi="Times New Roman" w:cs="Times New Roman"/>
        </w:rPr>
        <w:t xml:space="preserve">The NASA/JPL UAVSAR is </w:t>
      </w:r>
      <w:proofErr w:type="gramStart"/>
      <w:r w:rsidRPr="00560E48">
        <w:rPr>
          <w:rFonts w:ascii="Times New Roman" w:hAnsi="Times New Roman" w:cs="Times New Roman"/>
        </w:rPr>
        <w:t>an airborne</w:t>
      </w:r>
      <w:proofErr w:type="gramEnd"/>
      <w:r w:rsidRPr="00560E48">
        <w:rPr>
          <w:rFonts w:ascii="Times New Roman" w:hAnsi="Times New Roman" w:cs="Times New Roman"/>
        </w:rPr>
        <w:t xml:space="preserve"> L-band fully </w:t>
      </w:r>
      <w:proofErr w:type="spellStart"/>
      <w:r w:rsidRPr="00560E48">
        <w:rPr>
          <w:rFonts w:ascii="Times New Roman" w:hAnsi="Times New Roman" w:cs="Times New Roman"/>
        </w:rPr>
        <w:t>polarimetric</w:t>
      </w:r>
      <w:proofErr w:type="spellEnd"/>
      <w:r w:rsidRPr="00560E48">
        <w:rPr>
          <w:rFonts w:ascii="Times New Roman" w:hAnsi="Times New Roman" w:cs="Times New Roman"/>
        </w:rPr>
        <w:t xml:space="preserve"> radar housed in a pod that is mounted to the belly of a Gulfstream III aircraft. It employs an electronically scanned antenna with beam steering based on inertial navigation unit (INU) data to facilitate repeat pass radar </w:t>
      </w:r>
      <w:proofErr w:type="spellStart"/>
      <w:r w:rsidRPr="00560E48">
        <w:rPr>
          <w:rFonts w:ascii="Times New Roman" w:hAnsi="Times New Roman" w:cs="Times New Roman"/>
        </w:rPr>
        <w:t>interferometric</w:t>
      </w:r>
      <w:proofErr w:type="spellEnd"/>
      <w:r w:rsidRPr="00560E48">
        <w:rPr>
          <w:rFonts w:ascii="Times New Roman" w:hAnsi="Times New Roman" w:cs="Times New Roman"/>
        </w:rPr>
        <w:t xml:space="preserve"> observations.  </w:t>
      </w:r>
      <w:r w:rsidR="00D449F6">
        <w:rPr>
          <w:rFonts w:ascii="Times New Roman" w:hAnsi="Times New Roman" w:cs="Times New Roman"/>
        </w:rPr>
        <w:t>T</w:t>
      </w:r>
      <w:r w:rsidRPr="00560E48">
        <w:rPr>
          <w:rFonts w:ascii="Times New Roman" w:hAnsi="Times New Roman" w:cs="Times New Roman"/>
        </w:rPr>
        <w:t xml:space="preserve">he aircraft employs a precision autopilot that allows the plane to fly a specified trajectory within a 5 m tube. The instrument observes approximately 22 km wide swaths that are typically up </w:t>
      </w:r>
      <w:r w:rsidR="000E5CB0">
        <w:rPr>
          <w:rFonts w:ascii="Times New Roman" w:hAnsi="Times New Roman" w:cs="Times New Roman"/>
        </w:rPr>
        <w:t xml:space="preserve">to </w:t>
      </w:r>
      <w:r w:rsidRPr="00560E48">
        <w:rPr>
          <w:rFonts w:ascii="Times New Roman" w:hAnsi="Times New Roman" w:cs="Times New Roman"/>
        </w:rPr>
        <w:t>about 100</w:t>
      </w:r>
      <w:r w:rsidR="000E5CB0">
        <w:rPr>
          <w:rFonts w:ascii="Times New Roman" w:hAnsi="Times New Roman" w:cs="Times New Roman"/>
        </w:rPr>
        <w:t> </w:t>
      </w:r>
      <w:r w:rsidRPr="00560E48">
        <w:rPr>
          <w:rFonts w:ascii="Times New Roman" w:hAnsi="Times New Roman" w:cs="Times New Roman"/>
        </w:rPr>
        <w:t xml:space="preserve">km long with longer lines in </w:t>
      </w:r>
      <w:r w:rsidR="00D449F6">
        <w:rPr>
          <w:rFonts w:ascii="Times New Roman" w:hAnsi="Times New Roman" w:cs="Times New Roman"/>
        </w:rPr>
        <w:t>excess</w:t>
      </w:r>
      <w:r w:rsidRPr="00560E48">
        <w:rPr>
          <w:rFonts w:ascii="Times New Roman" w:hAnsi="Times New Roman" w:cs="Times New Roman"/>
        </w:rPr>
        <w:t xml:space="preserve"> of 300 km possible. </w:t>
      </w:r>
      <w:r w:rsidR="004D4A9D">
        <w:rPr>
          <w:rFonts w:ascii="Times New Roman" w:hAnsi="Times New Roman" w:cs="Times New Roman"/>
        </w:rPr>
        <w:t>R</w:t>
      </w:r>
      <w:r w:rsidRPr="00560E48">
        <w:rPr>
          <w:rFonts w:ascii="Times New Roman" w:hAnsi="Times New Roman" w:cs="Times New Roman"/>
        </w:rPr>
        <w:t xml:space="preserve">adar </w:t>
      </w:r>
      <w:proofErr w:type="spellStart"/>
      <w:r w:rsidRPr="00560E48">
        <w:rPr>
          <w:rFonts w:ascii="Times New Roman" w:hAnsi="Times New Roman" w:cs="Times New Roman"/>
        </w:rPr>
        <w:t>interferometric</w:t>
      </w:r>
      <w:proofErr w:type="spellEnd"/>
      <w:r w:rsidRPr="00560E48">
        <w:rPr>
          <w:rFonts w:ascii="Times New Roman" w:hAnsi="Times New Roman" w:cs="Times New Roman"/>
        </w:rPr>
        <w:t xml:space="preserve"> images (or </w:t>
      </w:r>
      <w:proofErr w:type="spellStart"/>
      <w:r w:rsidRPr="00560E48">
        <w:rPr>
          <w:rFonts w:ascii="Times New Roman" w:hAnsi="Times New Roman" w:cs="Times New Roman"/>
        </w:rPr>
        <w:t>interferograms</w:t>
      </w:r>
      <w:proofErr w:type="spellEnd"/>
      <w:r w:rsidRPr="00560E48">
        <w:rPr>
          <w:rFonts w:ascii="Times New Roman" w:hAnsi="Times New Roman" w:cs="Times New Roman"/>
        </w:rPr>
        <w:t xml:space="preserve">) </w:t>
      </w:r>
      <w:r w:rsidR="004D4A9D">
        <w:rPr>
          <w:rFonts w:ascii="Times New Roman" w:hAnsi="Times New Roman" w:cs="Times New Roman"/>
        </w:rPr>
        <w:t xml:space="preserve">are </w:t>
      </w:r>
      <w:r w:rsidRPr="00560E48">
        <w:rPr>
          <w:rFonts w:ascii="Times New Roman" w:hAnsi="Times New Roman" w:cs="Times New Roman"/>
        </w:rPr>
        <w:t>generated from repeat passes flown over a desired site</w:t>
      </w:r>
      <w:r w:rsidR="004D4A9D">
        <w:rPr>
          <w:rFonts w:ascii="Times New Roman" w:hAnsi="Times New Roman" w:cs="Times New Roman"/>
        </w:rPr>
        <w:t>. UAVSAR</w:t>
      </w:r>
      <w:r w:rsidRPr="00560E48">
        <w:rPr>
          <w:rFonts w:ascii="Times New Roman" w:hAnsi="Times New Roman" w:cs="Times New Roman"/>
        </w:rPr>
        <w:t xml:space="preserve"> require</w:t>
      </w:r>
      <w:r w:rsidR="004D4A9D">
        <w:rPr>
          <w:rFonts w:ascii="Times New Roman" w:hAnsi="Times New Roman" w:cs="Times New Roman"/>
        </w:rPr>
        <w:t>s</w:t>
      </w:r>
      <w:r w:rsidRPr="00560E48">
        <w:rPr>
          <w:rFonts w:ascii="Times New Roman" w:hAnsi="Times New Roman" w:cs="Times New Roman"/>
        </w:rPr>
        <w:t xml:space="preserve"> additional processing compared to </w:t>
      </w:r>
      <w:proofErr w:type="spellStart"/>
      <w:r w:rsidRPr="00560E48">
        <w:rPr>
          <w:rFonts w:ascii="Times New Roman" w:hAnsi="Times New Roman" w:cs="Times New Roman"/>
        </w:rPr>
        <w:t>spaceborne</w:t>
      </w:r>
      <w:proofErr w:type="spellEnd"/>
      <w:r w:rsidRPr="00560E48">
        <w:rPr>
          <w:rFonts w:ascii="Times New Roman" w:hAnsi="Times New Roman" w:cs="Times New Roman"/>
        </w:rPr>
        <w:t xml:space="preserve"> data </w:t>
      </w:r>
      <w:r w:rsidR="00710AF3">
        <w:rPr>
          <w:rFonts w:ascii="Times New Roman" w:hAnsi="Times New Roman" w:cs="Times New Roman"/>
        </w:rPr>
        <w:t>because the</w:t>
      </w:r>
      <w:r w:rsidRPr="00560E48">
        <w:rPr>
          <w:rFonts w:ascii="Times New Roman" w:hAnsi="Times New Roman" w:cs="Times New Roman"/>
        </w:rPr>
        <w:t xml:space="preserve"> aircraft trajectories are very irregular compared to satellite trajectories and combined GPS/INU measurements have 2-3 cm position accuracy that is an order of magnitude less accurate than what is needed for geodetically useful observations. To overcome this </w:t>
      </w:r>
      <w:r w:rsidRPr="00560E48">
        <w:rPr>
          <w:rFonts w:ascii="Times New Roman" w:hAnsi="Times New Roman" w:cs="Times New Roman"/>
        </w:rPr>
        <w:lastRenderedPageBreak/>
        <w:t>difficulty</w:t>
      </w:r>
      <w:r w:rsidR="007A0AA5">
        <w:rPr>
          <w:rFonts w:ascii="Times New Roman" w:hAnsi="Times New Roman" w:cs="Times New Roman"/>
        </w:rPr>
        <w:t>,</w:t>
      </w:r>
      <w:r w:rsidRPr="00560E48">
        <w:rPr>
          <w:rFonts w:ascii="Times New Roman" w:hAnsi="Times New Roman" w:cs="Times New Roman"/>
        </w:rPr>
        <w:t xml:space="preserve"> offset measurements between single look complex (SLC) images from the two passes are used to solve for the residual baseline, velocity and attitude angles</w:t>
      </w:r>
      <w:r w:rsidR="007A0AA5">
        <w:rPr>
          <w:rFonts w:ascii="Times New Roman" w:hAnsi="Times New Roman" w:cs="Times New Roman"/>
        </w:rPr>
        <w:t>.</w:t>
      </w:r>
      <w:r w:rsidRPr="00560E48">
        <w:rPr>
          <w:rFonts w:ascii="Times New Roman" w:hAnsi="Times New Roman" w:cs="Times New Roman"/>
        </w:rPr>
        <w:t xml:space="preserve"> </w:t>
      </w:r>
      <w:r w:rsidR="007A0AA5">
        <w:rPr>
          <w:rFonts w:ascii="Times New Roman" w:hAnsi="Times New Roman" w:cs="Times New Roman"/>
        </w:rPr>
        <w:t>M</w:t>
      </w:r>
      <w:r w:rsidRPr="00560E48">
        <w:rPr>
          <w:rFonts w:ascii="Times New Roman" w:hAnsi="Times New Roman" w:cs="Times New Roman"/>
        </w:rPr>
        <w:t>otion data is corrected</w:t>
      </w:r>
      <w:r w:rsidR="007A0AA5">
        <w:rPr>
          <w:rFonts w:ascii="Times New Roman" w:hAnsi="Times New Roman" w:cs="Times New Roman"/>
        </w:rPr>
        <w:t xml:space="preserve"> and</w:t>
      </w:r>
      <w:r w:rsidRPr="00560E48">
        <w:rPr>
          <w:rFonts w:ascii="Times New Roman" w:hAnsi="Times New Roman" w:cs="Times New Roman"/>
        </w:rPr>
        <w:t xml:space="preserve"> the imagery reprocessed [Hensley, 2007]. Products generated by the UAVSAR processor include both slant range multi-looked </w:t>
      </w:r>
      <w:proofErr w:type="spellStart"/>
      <w:r w:rsidRPr="00560E48">
        <w:rPr>
          <w:rFonts w:ascii="Times New Roman" w:hAnsi="Times New Roman" w:cs="Times New Roman"/>
        </w:rPr>
        <w:t>interferograms</w:t>
      </w:r>
      <w:proofErr w:type="spellEnd"/>
      <w:r w:rsidRPr="00560E48">
        <w:rPr>
          <w:rFonts w:ascii="Times New Roman" w:hAnsi="Times New Roman" w:cs="Times New Roman"/>
        </w:rPr>
        <w:t xml:space="preserve"> and unwrapped phase products, </w:t>
      </w:r>
      <w:r w:rsidR="006F40FB">
        <w:rPr>
          <w:rFonts w:ascii="Times New Roman" w:hAnsi="Times New Roman" w:cs="Times New Roman"/>
        </w:rPr>
        <w:t xml:space="preserve">with </w:t>
      </w:r>
      <w:r w:rsidRPr="00560E48">
        <w:rPr>
          <w:rFonts w:ascii="Times New Roman" w:hAnsi="Times New Roman" w:cs="Times New Roman"/>
        </w:rPr>
        <w:t xml:space="preserve">36 looks </w:t>
      </w:r>
      <w:r w:rsidR="006F40FB">
        <w:rPr>
          <w:rFonts w:ascii="Times New Roman" w:hAnsi="Times New Roman" w:cs="Times New Roman"/>
        </w:rPr>
        <w:t>and</w:t>
      </w:r>
      <w:r w:rsidRPr="00560E48">
        <w:rPr>
          <w:rFonts w:ascii="Times New Roman" w:hAnsi="Times New Roman" w:cs="Times New Roman"/>
        </w:rPr>
        <w:t xml:space="preserve"> approximately 6-7 m postings, as well as the corresponding geocoded data products in geographic coordinates based on the SRTM 30</w:t>
      </w:r>
      <w:r w:rsidR="006F40FB">
        <w:rPr>
          <w:rFonts w:ascii="Times New Roman" w:hAnsi="Times New Roman" w:cs="Times New Roman"/>
        </w:rPr>
        <w:t> </w:t>
      </w:r>
      <w:r w:rsidRPr="00560E48">
        <w:rPr>
          <w:rFonts w:ascii="Times New Roman" w:hAnsi="Times New Roman" w:cs="Times New Roman"/>
        </w:rPr>
        <w:t xml:space="preserve">m DEM. </w:t>
      </w:r>
    </w:p>
    <w:p w14:paraId="7603B15C" w14:textId="0B8B31AC" w:rsidR="00C64B23" w:rsidRDefault="00EA4BC8" w:rsidP="001840B8">
      <w:pPr>
        <w:rPr>
          <w:rFonts w:ascii="Times New Roman" w:hAnsi="Times New Roman" w:cs="Times New Roman"/>
        </w:rPr>
      </w:pPr>
      <w:r w:rsidRPr="00E625AE">
        <w:rPr>
          <w:rFonts w:ascii="Times New Roman" w:hAnsi="Times New Roman" w:cs="Times New Roman"/>
        </w:rPr>
        <w:t xml:space="preserve">UAVSAR data were first collected for the Salton Trough </w:t>
      </w:r>
      <w:r w:rsidR="007A3042" w:rsidRPr="00E625AE">
        <w:rPr>
          <w:rFonts w:ascii="Times New Roman" w:hAnsi="Times New Roman" w:cs="Times New Roman"/>
        </w:rPr>
        <w:t xml:space="preserve">experiment along the border on October </w:t>
      </w:r>
      <w:r w:rsidR="002471F9" w:rsidRPr="00E625AE">
        <w:rPr>
          <w:rFonts w:ascii="Times New Roman" w:hAnsi="Times New Roman" w:cs="Times New Roman"/>
        </w:rPr>
        <w:t>20</w:t>
      </w:r>
      <w:r w:rsidR="007A3042" w:rsidRPr="00E625AE">
        <w:rPr>
          <w:rFonts w:ascii="Times New Roman" w:hAnsi="Times New Roman" w:cs="Times New Roman"/>
        </w:rPr>
        <w:t>, 20</w:t>
      </w:r>
      <w:r w:rsidR="005E7234" w:rsidRPr="00E625AE">
        <w:rPr>
          <w:rFonts w:ascii="Times New Roman" w:hAnsi="Times New Roman" w:cs="Times New Roman"/>
        </w:rPr>
        <w:t>09</w:t>
      </w:r>
      <w:r w:rsidR="00B068BE">
        <w:rPr>
          <w:rFonts w:ascii="Times New Roman" w:hAnsi="Times New Roman" w:cs="Times New Roman"/>
        </w:rPr>
        <w:t xml:space="preserve"> (Table 1)</w:t>
      </w:r>
      <w:r w:rsidR="007A3042" w:rsidRPr="00E625AE">
        <w:rPr>
          <w:rFonts w:ascii="Times New Roman" w:hAnsi="Times New Roman" w:cs="Times New Roman"/>
        </w:rPr>
        <w:t xml:space="preserve">.  </w:t>
      </w:r>
      <w:r w:rsidR="008C456F">
        <w:rPr>
          <w:rFonts w:ascii="Times New Roman" w:hAnsi="Times New Roman" w:cs="Times New Roman"/>
        </w:rPr>
        <w:t>The El Mayor-</w:t>
      </w:r>
      <w:proofErr w:type="spellStart"/>
      <w:r w:rsidR="008C456F">
        <w:rPr>
          <w:rFonts w:ascii="Times New Roman" w:hAnsi="Times New Roman" w:cs="Times New Roman"/>
        </w:rPr>
        <w:t>Cucapah</w:t>
      </w:r>
      <w:proofErr w:type="spellEnd"/>
      <w:r w:rsidR="008C456F">
        <w:rPr>
          <w:rFonts w:ascii="Times New Roman" w:hAnsi="Times New Roman" w:cs="Times New Roman"/>
        </w:rPr>
        <w:t xml:space="preserve"> earthquake ruptured northward in Baja, Mexico to the border between the US and Mexico, while the UAVSAR observations were collected in the US to the border of Mexico.  As a result, UAVSAR observes the northern terminus of the rupture and associated crustal deformation response north of the rupture. </w:t>
      </w:r>
      <w:r w:rsidR="007A3042" w:rsidRPr="00E625AE">
        <w:rPr>
          <w:rFonts w:ascii="Times New Roman" w:hAnsi="Times New Roman" w:cs="Times New Roman"/>
        </w:rPr>
        <w:t xml:space="preserve">Repeat </w:t>
      </w:r>
      <w:r w:rsidR="009C7CAC">
        <w:rPr>
          <w:rFonts w:ascii="Times New Roman" w:hAnsi="Times New Roman" w:cs="Times New Roman"/>
        </w:rPr>
        <w:t xml:space="preserve">pass </w:t>
      </w:r>
      <w:r w:rsidR="007A3042" w:rsidRPr="00E625AE">
        <w:rPr>
          <w:rFonts w:ascii="Times New Roman" w:hAnsi="Times New Roman" w:cs="Times New Roman"/>
        </w:rPr>
        <w:t xml:space="preserve">data were collected on </w:t>
      </w:r>
      <w:r w:rsidR="0044153F" w:rsidRPr="00E625AE">
        <w:rPr>
          <w:rFonts w:ascii="Times New Roman" w:hAnsi="Times New Roman" w:cs="Times New Roman"/>
        </w:rPr>
        <w:t xml:space="preserve">April 12 and </w:t>
      </w:r>
      <w:r w:rsidR="005E7234" w:rsidRPr="00E625AE">
        <w:rPr>
          <w:rFonts w:ascii="Times New Roman" w:hAnsi="Times New Roman" w:cs="Times New Roman"/>
        </w:rPr>
        <w:t>13, 2010 about one week after the M 7.2 El Mayor-</w:t>
      </w:r>
      <w:proofErr w:type="spellStart"/>
      <w:r w:rsidR="005E7234" w:rsidRPr="00E625AE">
        <w:rPr>
          <w:rFonts w:ascii="Times New Roman" w:hAnsi="Times New Roman" w:cs="Times New Roman"/>
        </w:rPr>
        <w:t>Cucapah</w:t>
      </w:r>
      <w:proofErr w:type="spellEnd"/>
      <w:r w:rsidR="005E7234" w:rsidRPr="00E625AE">
        <w:rPr>
          <w:rFonts w:ascii="Times New Roman" w:hAnsi="Times New Roman" w:cs="Times New Roman"/>
        </w:rPr>
        <w:t xml:space="preserve"> earthquake</w:t>
      </w:r>
      <w:r w:rsidR="00FA53C1" w:rsidRPr="00E625AE">
        <w:rPr>
          <w:rFonts w:ascii="Times New Roman" w:hAnsi="Times New Roman" w:cs="Times New Roman"/>
        </w:rPr>
        <w:t xml:space="preserve">, </w:t>
      </w:r>
      <w:r w:rsidR="002471F9" w:rsidRPr="00E625AE">
        <w:rPr>
          <w:rFonts w:ascii="Times New Roman" w:hAnsi="Times New Roman" w:cs="Times New Roman"/>
        </w:rPr>
        <w:t>on</w:t>
      </w:r>
      <w:r w:rsidR="00FA53C1" w:rsidRPr="00E625AE">
        <w:rPr>
          <w:rFonts w:ascii="Times New Roman" w:hAnsi="Times New Roman" w:cs="Times New Roman"/>
        </w:rPr>
        <w:t xml:space="preserve"> July </w:t>
      </w:r>
      <w:r w:rsidR="002471F9" w:rsidRPr="00E625AE">
        <w:rPr>
          <w:rFonts w:ascii="Times New Roman" w:hAnsi="Times New Roman" w:cs="Times New Roman"/>
        </w:rPr>
        <w:t xml:space="preserve">1 </w:t>
      </w:r>
      <w:r w:rsidR="00FA53C1" w:rsidRPr="00E625AE">
        <w:rPr>
          <w:rFonts w:ascii="Times New Roman" w:hAnsi="Times New Roman" w:cs="Times New Roman"/>
        </w:rPr>
        <w:t>of 2010</w:t>
      </w:r>
      <w:r w:rsidR="00B068BE">
        <w:rPr>
          <w:rFonts w:ascii="Times New Roman" w:hAnsi="Times New Roman" w:cs="Times New Roman"/>
        </w:rPr>
        <w:t xml:space="preserve"> and December 1, 2010</w:t>
      </w:r>
      <w:r w:rsidR="002471F9" w:rsidRPr="00E625AE">
        <w:rPr>
          <w:rFonts w:ascii="Times New Roman" w:hAnsi="Times New Roman" w:cs="Times New Roman"/>
        </w:rPr>
        <w:t xml:space="preserve"> (Figure 1)</w:t>
      </w:r>
      <w:r w:rsidR="00FA53C1" w:rsidRPr="00E625AE">
        <w:rPr>
          <w:rFonts w:ascii="Times New Roman" w:hAnsi="Times New Roman" w:cs="Times New Roman"/>
        </w:rPr>
        <w:t xml:space="preserve">, making it possible to construct </w:t>
      </w:r>
      <w:proofErr w:type="spellStart"/>
      <w:r w:rsidR="00FA53C1" w:rsidRPr="00E625AE">
        <w:rPr>
          <w:rFonts w:ascii="Times New Roman" w:hAnsi="Times New Roman" w:cs="Times New Roman"/>
        </w:rPr>
        <w:t>interferograms</w:t>
      </w:r>
      <w:proofErr w:type="spellEnd"/>
      <w:r w:rsidR="00FA53C1" w:rsidRPr="00E625AE">
        <w:rPr>
          <w:rFonts w:ascii="Times New Roman" w:hAnsi="Times New Roman" w:cs="Times New Roman"/>
        </w:rPr>
        <w:t xml:space="preserve"> for the </w:t>
      </w:r>
      <w:proofErr w:type="spellStart"/>
      <w:r w:rsidR="00FA53C1" w:rsidRPr="00E625AE">
        <w:rPr>
          <w:rFonts w:ascii="Times New Roman" w:hAnsi="Times New Roman" w:cs="Times New Roman"/>
        </w:rPr>
        <w:t>mainshock</w:t>
      </w:r>
      <w:proofErr w:type="spellEnd"/>
      <w:r w:rsidR="00FA53C1" w:rsidRPr="00E625AE">
        <w:rPr>
          <w:rFonts w:ascii="Times New Roman" w:hAnsi="Times New Roman" w:cs="Times New Roman"/>
        </w:rPr>
        <w:t xml:space="preserve">, </w:t>
      </w:r>
      <w:r w:rsidR="002471F9" w:rsidRPr="00E625AE">
        <w:rPr>
          <w:rFonts w:ascii="Times New Roman" w:hAnsi="Times New Roman" w:cs="Times New Roman"/>
        </w:rPr>
        <w:t xml:space="preserve">and </w:t>
      </w:r>
      <w:r w:rsidR="007A0AA5">
        <w:rPr>
          <w:rFonts w:ascii="Times New Roman" w:hAnsi="Times New Roman" w:cs="Times New Roman"/>
        </w:rPr>
        <w:t xml:space="preserve">near term </w:t>
      </w:r>
      <w:r w:rsidR="00FA53C1" w:rsidRPr="00E625AE">
        <w:rPr>
          <w:rFonts w:ascii="Times New Roman" w:hAnsi="Times New Roman" w:cs="Times New Roman"/>
        </w:rPr>
        <w:t>postseismic deformation.</w:t>
      </w:r>
      <w:r w:rsidR="003A1335" w:rsidRPr="00E625AE">
        <w:rPr>
          <w:rFonts w:ascii="Times New Roman" w:hAnsi="Times New Roman" w:cs="Times New Roman"/>
        </w:rPr>
        <w:t xml:space="preserve"> </w:t>
      </w:r>
      <w:r w:rsidR="00B068BE">
        <w:rPr>
          <w:rFonts w:ascii="Times New Roman" w:hAnsi="Times New Roman" w:cs="Times New Roman"/>
        </w:rPr>
        <w:t>Dat</w:t>
      </w:r>
      <w:r w:rsidR="004045EE">
        <w:rPr>
          <w:rFonts w:ascii="Times New Roman" w:hAnsi="Times New Roman" w:cs="Times New Roman"/>
        </w:rPr>
        <w:t>a</w:t>
      </w:r>
      <w:r w:rsidR="00B068BE">
        <w:rPr>
          <w:rFonts w:ascii="Times New Roman" w:hAnsi="Times New Roman" w:cs="Times New Roman"/>
        </w:rPr>
        <w:t xml:space="preserve"> were also collected in April 2009, and September 2010, but are not used in this study</w:t>
      </w:r>
      <w:r w:rsidR="00C64B23">
        <w:rPr>
          <w:rFonts w:ascii="Times New Roman" w:hAnsi="Times New Roman" w:cs="Times New Roman"/>
        </w:rPr>
        <w:t xml:space="preserve">. In the first case the observations were further north across the Imperial </w:t>
      </w:r>
      <w:r w:rsidR="008C456F">
        <w:rPr>
          <w:rFonts w:ascii="Times New Roman" w:hAnsi="Times New Roman" w:cs="Times New Roman"/>
        </w:rPr>
        <w:t>V</w:t>
      </w:r>
      <w:r w:rsidR="00C64B23">
        <w:rPr>
          <w:rFonts w:ascii="Times New Roman" w:hAnsi="Times New Roman" w:cs="Times New Roman"/>
        </w:rPr>
        <w:t>alley and are too far north to show co or postseismic motions</w:t>
      </w:r>
      <w:r w:rsidR="00B068BE">
        <w:rPr>
          <w:rFonts w:ascii="Times New Roman" w:hAnsi="Times New Roman" w:cs="Times New Roman"/>
        </w:rPr>
        <w:t>.</w:t>
      </w:r>
      <w:r w:rsidR="00C64B23">
        <w:rPr>
          <w:rFonts w:ascii="Times New Roman" w:hAnsi="Times New Roman" w:cs="Times New Roman"/>
        </w:rPr>
        <w:t xml:space="preserve"> For the latter case the RPI product is noisy suggesting too many error sources to make a useful product.</w:t>
      </w:r>
    </w:p>
    <w:p w14:paraId="0A546227" w14:textId="28B8D8B7" w:rsidR="00EA4BC8" w:rsidRPr="00E625AE" w:rsidRDefault="003A1335" w:rsidP="001840B8">
      <w:pPr>
        <w:rPr>
          <w:rFonts w:ascii="Times New Roman" w:hAnsi="Times New Roman" w:cs="Times New Roman"/>
        </w:rPr>
      </w:pPr>
      <w:r w:rsidRPr="00E625AE">
        <w:rPr>
          <w:rFonts w:ascii="Times New Roman" w:hAnsi="Times New Roman" w:cs="Times New Roman"/>
        </w:rPr>
        <w:t xml:space="preserve">GPS data are also continuously collected for the region and were used in part to constrain some characteristics of the phase unwrapped repeat pass interferometry products, </w:t>
      </w:r>
      <w:r w:rsidR="007A0AA5">
        <w:rPr>
          <w:rFonts w:ascii="Times New Roman" w:hAnsi="Times New Roman" w:cs="Times New Roman"/>
        </w:rPr>
        <w:t>but also</w:t>
      </w:r>
      <w:r w:rsidRPr="00E625AE">
        <w:rPr>
          <w:rFonts w:ascii="Times New Roman" w:hAnsi="Times New Roman" w:cs="Times New Roman"/>
        </w:rPr>
        <w:t xml:space="preserve"> highlight a pattern of uplift in the Imperial Valley</w:t>
      </w:r>
      <w:r w:rsidR="009E02BD">
        <w:rPr>
          <w:rFonts w:ascii="Times New Roman" w:hAnsi="Times New Roman" w:cs="Times New Roman"/>
        </w:rPr>
        <w:t xml:space="preserve">. </w:t>
      </w:r>
      <w:r w:rsidR="00590423">
        <w:rPr>
          <w:rFonts w:ascii="Times New Roman" w:hAnsi="Times New Roman" w:cs="Times New Roman"/>
        </w:rPr>
        <w:t xml:space="preserve">Up to 2 cm of uplift </w:t>
      </w:r>
      <w:r w:rsidR="00590423">
        <w:rPr>
          <w:rFonts w:ascii="Times New Roman" w:hAnsi="Times New Roman" w:cs="Times New Roman"/>
        </w:rPr>
        <w:lastRenderedPageBreak/>
        <w:t xml:space="preserve">occurred spanning the earthquake, persist </w:t>
      </w:r>
      <w:r w:rsidR="007A0AA5">
        <w:rPr>
          <w:rFonts w:ascii="Times New Roman" w:hAnsi="Times New Roman" w:cs="Times New Roman"/>
        </w:rPr>
        <w:t>at a lower level to the July 1, 2010 time period</w:t>
      </w:r>
      <w:r w:rsidR="008C456F">
        <w:rPr>
          <w:rFonts w:ascii="Times New Roman" w:hAnsi="Times New Roman" w:cs="Times New Roman"/>
        </w:rPr>
        <w:t xml:space="preserve"> in the southern part of the Salton Trough and show uplift starting in spring of 2011 near the </w:t>
      </w:r>
      <w:proofErr w:type="spellStart"/>
      <w:r w:rsidR="008C456F">
        <w:rPr>
          <w:rFonts w:ascii="Times New Roman" w:hAnsi="Times New Roman" w:cs="Times New Roman"/>
        </w:rPr>
        <w:t>mainshock</w:t>
      </w:r>
      <w:proofErr w:type="spellEnd"/>
      <w:r w:rsidR="008C456F">
        <w:rPr>
          <w:rFonts w:ascii="Times New Roman" w:hAnsi="Times New Roman" w:cs="Times New Roman"/>
        </w:rPr>
        <w:t xml:space="preserve"> rupture and Mexican border</w:t>
      </w:r>
      <w:r w:rsidRPr="00E625AE">
        <w:rPr>
          <w:rFonts w:ascii="Times New Roman" w:hAnsi="Times New Roman" w:cs="Times New Roman"/>
        </w:rPr>
        <w:t>.</w:t>
      </w:r>
    </w:p>
    <w:p w14:paraId="3C177758" w14:textId="6B3A8CF1" w:rsidR="00A31916" w:rsidRPr="007C3434" w:rsidRDefault="00AC36E6" w:rsidP="00A31916">
      <w:pPr>
        <w:rPr>
          <w:rFonts w:ascii="Times New Roman" w:hAnsi="Times New Roman" w:cs="Times New Roman"/>
        </w:rPr>
      </w:pPr>
      <w:r>
        <w:rPr>
          <w:rFonts w:ascii="Times New Roman" w:hAnsi="Times New Roman" w:cs="Times New Roman"/>
        </w:rPr>
        <w:t>Th</w:t>
      </w:r>
      <w:r w:rsidRPr="00E625AE">
        <w:rPr>
          <w:rFonts w:ascii="Times New Roman" w:hAnsi="Times New Roman" w:cs="Times New Roman"/>
        </w:rPr>
        <w:t>e southernmost interferogram (Line 26501)</w:t>
      </w:r>
      <w:r>
        <w:rPr>
          <w:rFonts w:ascii="Times New Roman" w:hAnsi="Times New Roman" w:cs="Times New Roman"/>
        </w:rPr>
        <w:t xml:space="preserve"> shows t</w:t>
      </w:r>
      <w:r w:rsidR="00327E13" w:rsidRPr="00E625AE">
        <w:rPr>
          <w:rFonts w:ascii="Times New Roman" w:hAnsi="Times New Roman" w:cs="Times New Roman"/>
        </w:rPr>
        <w:t xml:space="preserve">wo </w:t>
      </w:r>
      <w:r w:rsidR="00C279F6" w:rsidRPr="00E625AE">
        <w:rPr>
          <w:rFonts w:ascii="Times New Roman" w:hAnsi="Times New Roman" w:cs="Times New Roman"/>
        </w:rPr>
        <w:t>lobes</w:t>
      </w:r>
      <w:r w:rsidR="00590423">
        <w:rPr>
          <w:rFonts w:ascii="Times New Roman" w:hAnsi="Times New Roman" w:cs="Times New Roman"/>
        </w:rPr>
        <w:t xml:space="preserve"> </w:t>
      </w:r>
      <w:r w:rsidR="00327E13">
        <w:rPr>
          <w:rFonts w:ascii="Times New Roman" w:hAnsi="Times New Roman" w:cs="Times New Roman"/>
        </w:rPr>
        <w:t>of deformation mark</w:t>
      </w:r>
      <w:r>
        <w:rPr>
          <w:rFonts w:ascii="Times New Roman" w:hAnsi="Times New Roman" w:cs="Times New Roman"/>
        </w:rPr>
        <w:t>ing</w:t>
      </w:r>
      <w:r w:rsidR="00327E13">
        <w:rPr>
          <w:rFonts w:ascii="Times New Roman" w:hAnsi="Times New Roman" w:cs="Times New Roman"/>
        </w:rPr>
        <w:t xml:space="preserve"> the north end of the rupture near the Mexican border</w:t>
      </w:r>
      <w:r w:rsidR="00C279F6" w:rsidRPr="00E625AE">
        <w:rPr>
          <w:rFonts w:ascii="Times New Roman" w:hAnsi="Times New Roman" w:cs="Times New Roman"/>
        </w:rPr>
        <w:t xml:space="preserve">. </w:t>
      </w:r>
      <w:r w:rsidR="007C3434">
        <w:rPr>
          <w:rFonts w:ascii="Times New Roman" w:hAnsi="Times New Roman" w:cs="Times New Roman"/>
        </w:rPr>
        <w:t>The data were examined in a variety of ways to understand the robustness of the solution. The east lobe and localized discontinuities or offsets are reflective of ground motion, however error sources may be obscuring the deformation in the western part of the interferogram. The earthquake caused large offsets of the ground in the region of this line</w:t>
      </w:r>
      <w:r w:rsidR="00A31916">
        <w:rPr>
          <w:rFonts w:ascii="Times New Roman" w:hAnsi="Times New Roman" w:cs="Times New Roman"/>
        </w:rPr>
        <w:t>, which could contaminate the aircraft residual motion estimates</w:t>
      </w:r>
      <w:r w:rsidR="007C3434">
        <w:rPr>
          <w:rFonts w:ascii="Times New Roman" w:hAnsi="Times New Roman" w:cs="Times New Roman"/>
        </w:rPr>
        <w:t xml:space="preserve">.  </w:t>
      </w:r>
      <w:r w:rsidR="00A31916" w:rsidRPr="007C3434">
        <w:rPr>
          <w:rFonts w:ascii="Times New Roman" w:hAnsi="Times New Roman" w:cs="Times New Roman"/>
        </w:rPr>
        <w:t>In the residual motion estimation procedure</w:t>
      </w:r>
      <w:r w:rsidR="00A31916">
        <w:rPr>
          <w:rFonts w:ascii="Times New Roman" w:hAnsi="Times New Roman" w:cs="Times New Roman"/>
        </w:rPr>
        <w:t xml:space="preserve"> a</w:t>
      </w:r>
      <w:r w:rsidR="00A31916" w:rsidRPr="007C3434">
        <w:rPr>
          <w:rFonts w:ascii="Times New Roman" w:hAnsi="Times New Roman" w:cs="Times New Roman"/>
        </w:rPr>
        <w:t xml:space="preserve"> correction to the relative motion between the two passes</w:t>
      </w:r>
      <w:r w:rsidR="00A31916">
        <w:rPr>
          <w:rFonts w:ascii="Times New Roman" w:hAnsi="Times New Roman" w:cs="Times New Roman"/>
        </w:rPr>
        <w:t xml:space="preserve"> is estimated</w:t>
      </w:r>
      <w:r w:rsidR="00A31916" w:rsidRPr="007C3434">
        <w:rPr>
          <w:rFonts w:ascii="Times New Roman" w:hAnsi="Times New Roman" w:cs="Times New Roman"/>
        </w:rPr>
        <w:t>.</w:t>
      </w:r>
      <w:r w:rsidR="00A31916">
        <w:rPr>
          <w:rFonts w:ascii="Times New Roman" w:hAnsi="Times New Roman" w:cs="Times New Roman"/>
        </w:rPr>
        <w:t xml:space="preserve"> </w:t>
      </w:r>
      <w:r w:rsidR="00A31916" w:rsidRPr="007C3434">
        <w:rPr>
          <w:rFonts w:ascii="Times New Roman" w:hAnsi="Times New Roman" w:cs="Times New Roman"/>
        </w:rPr>
        <w:t>2D pixel offsets between the two images via amplitude</w:t>
      </w:r>
      <w:r w:rsidR="00A31916">
        <w:rPr>
          <w:rFonts w:ascii="Times New Roman" w:hAnsi="Times New Roman" w:cs="Times New Roman"/>
        </w:rPr>
        <w:t xml:space="preserve"> </w:t>
      </w:r>
      <w:r w:rsidR="00A31916" w:rsidRPr="007C3434">
        <w:rPr>
          <w:rFonts w:ascii="Times New Roman" w:hAnsi="Times New Roman" w:cs="Times New Roman"/>
        </w:rPr>
        <w:t>correlation of tiles</w:t>
      </w:r>
      <w:r w:rsidR="00A31916">
        <w:rPr>
          <w:rFonts w:ascii="Times New Roman" w:hAnsi="Times New Roman" w:cs="Times New Roman"/>
        </w:rPr>
        <w:t xml:space="preserve"> is computed</w:t>
      </w:r>
      <w:r w:rsidR="00A31916" w:rsidRPr="007C3434">
        <w:rPr>
          <w:rFonts w:ascii="Times New Roman" w:hAnsi="Times New Roman" w:cs="Times New Roman"/>
        </w:rPr>
        <w:t xml:space="preserve">.  </w:t>
      </w:r>
      <w:r w:rsidR="00A31916">
        <w:rPr>
          <w:rFonts w:ascii="Times New Roman" w:hAnsi="Times New Roman" w:cs="Times New Roman"/>
        </w:rPr>
        <w:t>A</w:t>
      </w:r>
      <w:r w:rsidR="00A31916" w:rsidRPr="007C3434">
        <w:rPr>
          <w:rFonts w:ascii="Times New Roman" w:hAnsi="Times New Roman" w:cs="Times New Roman"/>
        </w:rPr>
        <w:t xml:space="preserve"> model relates the image</w:t>
      </w:r>
      <w:r w:rsidR="00A31916">
        <w:rPr>
          <w:rFonts w:ascii="Times New Roman" w:hAnsi="Times New Roman" w:cs="Times New Roman"/>
        </w:rPr>
        <w:t xml:space="preserve"> </w:t>
      </w:r>
      <w:r w:rsidR="00A31916" w:rsidRPr="007C3434">
        <w:rPr>
          <w:rFonts w:ascii="Times New Roman" w:hAnsi="Times New Roman" w:cs="Times New Roman"/>
        </w:rPr>
        <w:t xml:space="preserve">offsets to a residual baseline slope.  The slope </w:t>
      </w:r>
      <w:r w:rsidR="00A31916">
        <w:rPr>
          <w:rFonts w:ascii="Times New Roman" w:hAnsi="Times New Roman" w:cs="Times New Roman"/>
        </w:rPr>
        <w:t>is</w:t>
      </w:r>
      <w:r w:rsidR="00A31916" w:rsidRPr="007C3434">
        <w:rPr>
          <w:rFonts w:ascii="Times New Roman" w:hAnsi="Times New Roman" w:cs="Times New Roman"/>
        </w:rPr>
        <w:t xml:space="preserve"> integrated in time</w:t>
      </w:r>
      <w:r w:rsidR="00A31916">
        <w:rPr>
          <w:rFonts w:ascii="Times New Roman" w:hAnsi="Times New Roman" w:cs="Times New Roman"/>
        </w:rPr>
        <w:t xml:space="preserve"> </w:t>
      </w:r>
      <w:r w:rsidR="00A31916" w:rsidRPr="007C3434">
        <w:rPr>
          <w:rFonts w:ascii="Times New Roman" w:hAnsi="Times New Roman" w:cs="Times New Roman"/>
        </w:rPr>
        <w:t xml:space="preserve">to give the relative motion error.  </w:t>
      </w:r>
      <w:r w:rsidR="00A31916">
        <w:rPr>
          <w:rFonts w:ascii="Times New Roman" w:hAnsi="Times New Roman" w:cs="Times New Roman"/>
        </w:rPr>
        <w:t>T</w:t>
      </w:r>
      <w:r w:rsidR="00A31916" w:rsidRPr="007C3434">
        <w:rPr>
          <w:rFonts w:ascii="Times New Roman" w:hAnsi="Times New Roman" w:cs="Times New Roman"/>
        </w:rPr>
        <w:t xml:space="preserve">he error is </w:t>
      </w:r>
      <w:r w:rsidR="00A31916">
        <w:rPr>
          <w:rFonts w:ascii="Times New Roman" w:hAnsi="Times New Roman" w:cs="Times New Roman"/>
        </w:rPr>
        <w:t xml:space="preserve">assumed to have </w:t>
      </w:r>
      <w:r w:rsidR="00A31916" w:rsidRPr="007C3434">
        <w:rPr>
          <w:rFonts w:ascii="Times New Roman" w:hAnsi="Times New Roman" w:cs="Times New Roman"/>
        </w:rPr>
        <w:t>zero mean and</w:t>
      </w:r>
      <w:r w:rsidR="00A31916">
        <w:rPr>
          <w:rFonts w:ascii="Times New Roman" w:hAnsi="Times New Roman" w:cs="Times New Roman"/>
        </w:rPr>
        <w:t xml:space="preserve"> as a result </w:t>
      </w:r>
      <w:r w:rsidR="00A31916" w:rsidRPr="007C3434">
        <w:rPr>
          <w:rFonts w:ascii="Times New Roman" w:hAnsi="Times New Roman" w:cs="Times New Roman"/>
        </w:rPr>
        <w:t>half</w:t>
      </w:r>
      <w:r w:rsidR="00A31916">
        <w:rPr>
          <w:rFonts w:ascii="Times New Roman" w:hAnsi="Times New Roman" w:cs="Times New Roman"/>
        </w:rPr>
        <w:t xml:space="preserve"> of the error is added</w:t>
      </w:r>
      <w:r w:rsidR="00A31916" w:rsidRPr="007C3434">
        <w:rPr>
          <w:rFonts w:ascii="Times New Roman" w:hAnsi="Times New Roman" w:cs="Times New Roman"/>
        </w:rPr>
        <w:t xml:space="preserve"> to each flown track.  </w:t>
      </w:r>
      <w:r w:rsidR="00A31916">
        <w:rPr>
          <w:rFonts w:ascii="Times New Roman" w:hAnsi="Times New Roman" w:cs="Times New Roman"/>
        </w:rPr>
        <w:t>T</w:t>
      </w:r>
      <w:r w:rsidR="00A31916" w:rsidRPr="007C3434">
        <w:rPr>
          <w:rFonts w:ascii="Times New Roman" w:hAnsi="Times New Roman" w:cs="Times New Roman"/>
        </w:rPr>
        <w:t xml:space="preserve">he data </w:t>
      </w:r>
      <w:r w:rsidR="00A31916">
        <w:rPr>
          <w:rFonts w:ascii="Times New Roman" w:hAnsi="Times New Roman" w:cs="Times New Roman"/>
        </w:rPr>
        <w:t>are then reprocessed</w:t>
      </w:r>
      <w:r w:rsidR="00A31916" w:rsidRPr="007C3434">
        <w:rPr>
          <w:rFonts w:ascii="Times New Roman" w:hAnsi="Times New Roman" w:cs="Times New Roman"/>
        </w:rPr>
        <w:t xml:space="preserve"> with the</w:t>
      </w:r>
      <w:r w:rsidR="00A31916">
        <w:rPr>
          <w:rFonts w:ascii="Times New Roman" w:hAnsi="Times New Roman" w:cs="Times New Roman"/>
        </w:rPr>
        <w:t xml:space="preserve"> </w:t>
      </w:r>
      <w:r w:rsidR="00A31916" w:rsidRPr="007C3434">
        <w:rPr>
          <w:rFonts w:ascii="Times New Roman" w:hAnsi="Times New Roman" w:cs="Times New Roman"/>
        </w:rPr>
        <w:t xml:space="preserve">updated motion for the final products.  </w:t>
      </w:r>
      <w:r w:rsidR="00A31916">
        <w:rPr>
          <w:rFonts w:ascii="Times New Roman" w:hAnsi="Times New Roman" w:cs="Times New Roman"/>
        </w:rPr>
        <w:t>W</w:t>
      </w:r>
      <w:r w:rsidR="00A31916" w:rsidRPr="007C3434">
        <w:rPr>
          <w:rFonts w:ascii="Times New Roman" w:hAnsi="Times New Roman" w:cs="Times New Roman"/>
        </w:rPr>
        <w:t>hen the deformation</w:t>
      </w:r>
      <w:r w:rsidR="00A31916">
        <w:rPr>
          <w:rFonts w:ascii="Times New Roman" w:hAnsi="Times New Roman" w:cs="Times New Roman"/>
        </w:rPr>
        <w:t xml:space="preserve"> </w:t>
      </w:r>
      <w:r w:rsidR="00A31916" w:rsidRPr="007C3434">
        <w:rPr>
          <w:rFonts w:ascii="Times New Roman" w:hAnsi="Times New Roman" w:cs="Times New Roman"/>
        </w:rPr>
        <w:t>signal is large compared to a pixel, there is a possibility of</w:t>
      </w:r>
      <w:r w:rsidR="00A31916">
        <w:rPr>
          <w:rFonts w:ascii="Times New Roman" w:hAnsi="Times New Roman" w:cs="Times New Roman"/>
        </w:rPr>
        <w:t xml:space="preserve"> </w:t>
      </w:r>
      <w:r w:rsidR="00A31916" w:rsidRPr="007C3434">
        <w:rPr>
          <w:rFonts w:ascii="Times New Roman" w:hAnsi="Times New Roman" w:cs="Times New Roman"/>
        </w:rPr>
        <w:t>corrupting the offset measurement and thus the estimated motion.</w:t>
      </w:r>
      <w:r w:rsidR="00A31916">
        <w:rPr>
          <w:rFonts w:ascii="Times New Roman" w:hAnsi="Times New Roman" w:cs="Times New Roman"/>
        </w:rPr>
        <w:t xml:space="preserve"> The western lobe has widely different characteristics for different solutions, while the eastern lobe and other features persist for various solutions.</w:t>
      </w:r>
    </w:p>
    <w:p w14:paraId="3A341F1D" w14:textId="3A9347B4" w:rsidR="00804484" w:rsidRDefault="00C279F6" w:rsidP="00804484">
      <w:pPr>
        <w:rPr>
          <w:rFonts w:ascii="Times New Roman" w:hAnsi="Times New Roman" w:cs="Times New Roman"/>
        </w:rPr>
      </w:pPr>
      <w:r w:rsidRPr="00E625AE">
        <w:rPr>
          <w:rFonts w:ascii="Times New Roman" w:hAnsi="Times New Roman" w:cs="Times New Roman"/>
        </w:rPr>
        <w:t>Left lateral offsets of the fringes can be seen</w:t>
      </w:r>
      <w:r w:rsidR="002D2C6E">
        <w:rPr>
          <w:rFonts w:ascii="Times New Roman" w:hAnsi="Times New Roman" w:cs="Times New Roman"/>
        </w:rPr>
        <w:t xml:space="preserve"> </w:t>
      </w:r>
      <w:r w:rsidR="006F5846">
        <w:rPr>
          <w:rFonts w:ascii="Times New Roman" w:hAnsi="Times New Roman" w:cs="Times New Roman"/>
        </w:rPr>
        <w:t xml:space="preserve">including </w:t>
      </w:r>
      <w:r w:rsidR="002D2C6E">
        <w:rPr>
          <w:rFonts w:ascii="Times New Roman" w:hAnsi="Times New Roman" w:cs="Times New Roman"/>
        </w:rPr>
        <w:t>along a well-defined discontinuity</w:t>
      </w:r>
      <w:r w:rsidR="00804484">
        <w:rPr>
          <w:rFonts w:ascii="Times New Roman" w:hAnsi="Times New Roman" w:cs="Times New Roman"/>
        </w:rPr>
        <w:t xml:space="preserve"> conjugate to the </w:t>
      </w:r>
      <w:proofErr w:type="spellStart"/>
      <w:r w:rsidR="00804484">
        <w:rPr>
          <w:rFonts w:ascii="Times New Roman" w:hAnsi="Times New Roman" w:cs="Times New Roman"/>
        </w:rPr>
        <w:t>mainshock</w:t>
      </w:r>
      <w:proofErr w:type="spellEnd"/>
      <w:r w:rsidR="00804484">
        <w:rPr>
          <w:rFonts w:ascii="Times New Roman" w:hAnsi="Times New Roman" w:cs="Times New Roman"/>
        </w:rPr>
        <w:t xml:space="preserve"> rupture</w:t>
      </w:r>
      <w:r w:rsidRPr="00E625AE">
        <w:rPr>
          <w:rFonts w:ascii="Times New Roman" w:hAnsi="Times New Roman" w:cs="Times New Roman"/>
        </w:rPr>
        <w:t xml:space="preserve">, which correspond with the location of the </w:t>
      </w:r>
      <w:proofErr w:type="spellStart"/>
      <w:r w:rsidRPr="00E625AE">
        <w:rPr>
          <w:rFonts w:ascii="Times New Roman" w:hAnsi="Times New Roman" w:cs="Times New Roman"/>
        </w:rPr>
        <w:t>Yuha</w:t>
      </w:r>
      <w:proofErr w:type="spellEnd"/>
      <w:r w:rsidRPr="00E625AE">
        <w:rPr>
          <w:rFonts w:ascii="Times New Roman" w:hAnsi="Times New Roman" w:cs="Times New Roman"/>
        </w:rPr>
        <w:t xml:space="preserve"> Fault. </w:t>
      </w:r>
      <w:ins w:id="94" w:author="Lisa" w:date="2011-09-01T17:00:00Z">
        <w:r w:rsidR="00082A0C">
          <w:rPr>
            <w:rFonts w:ascii="Times New Roman" w:hAnsi="Times New Roman" w:cs="Times New Roman"/>
          </w:rPr>
          <w:t xml:space="preserve">The </w:t>
        </w:r>
        <w:proofErr w:type="spellStart"/>
        <w:r w:rsidR="00082A0C">
          <w:rPr>
            <w:rFonts w:ascii="Times New Roman" w:hAnsi="Times New Roman" w:cs="Times New Roman"/>
          </w:rPr>
          <w:t>Yuha</w:t>
        </w:r>
        <w:proofErr w:type="spellEnd"/>
        <w:r w:rsidR="00082A0C">
          <w:rPr>
            <w:rFonts w:ascii="Times New Roman" w:hAnsi="Times New Roman" w:cs="Times New Roman"/>
          </w:rPr>
          <w:t xml:space="preserve"> fault is one of a series of northeast-trending cross-faults</w:t>
        </w:r>
      </w:ins>
      <w:ins w:id="95" w:author="Lisa" w:date="2011-09-07T17:01:00Z">
        <w:r w:rsidR="00C15D2C">
          <w:rPr>
            <w:rFonts w:ascii="Times New Roman" w:hAnsi="Times New Roman" w:cs="Times New Roman"/>
          </w:rPr>
          <w:t xml:space="preserve"> (Nicholson et al., 1986)</w:t>
        </w:r>
      </w:ins>
      <w:ins w:id="96" w:author="Lisa" w:date="2011-09-01T17:03:00Z">
        <w:r w:rsidR="00C93CEA">
          <w:rPr>
            <w:rFonts w:ascii="Times New Roman" w:hAnsi="Times New Roman" w:cs="Times New Roman"/>
          </w:rPr>
          <w:t xml:space="preserve"> </w:t>
        </w:r>
      </w:ins>
      <w:ins w:id="97" w:author="Lisa" w:date="2011-09-01T17:04:00Z">
        <w:r w:rsidR="00C93CEA">
          <w:rPr>
            <w:rFonts w:ascii="Times New Roman" w:hAnsi="Times New Roman" w:cs="Times New Roman"/>
          </w:rPr>
          <w:t>between major strands of the</w:t>
        </w:r>
      </w:ins>
      <w:ins w:id="98" w:author="Lisa" w:date="2011-09-01T17:00:00Z">
        <w:r w:rsidR="00082A0C">
          <w:rPr>
            <w:rFonts w:ascii="Times New Roman" w:hAnsi="Times New Roman" w:cs="Times New Roman"/>
          </w:rPr>
          <w:t xml:space="preserve"> </w:t>
        </w:r>
      </w:ins>
      <w:ins w:id="99" w:author="Lisa" w:date="2011-09-01T17:01:00Z">
        <w:r w:rsidR="001568D5">
          <w:rPr>
            <w:rFonts w:ascii="Times New Roman" w:hAnsi="Times New Roman" w:cs="Times New Roman"/>
          </w:rPr>
          <w:t xml:space="preserve">southern Elsinore </w:t>
        </w:r>
      </w:ins>
      <w:ins w:id="100" w:author="Lisa" w:date="2011-09-01T17:05:00Z">
        <w:r w:rsidR="00E55172">
          <w:rPr>
            <w:rFonts w:ascii="Times New Roman" w:hAnsi="Times New Roman" w:cs="Times New Roman"/>
          </w:rPr>
          <w:t xml:space="preserve">and Laguna </w:t>
        </w:r>
        <w:proofErr w:type="spellStart"/>
        <w:r w:rsidR="00E55172">
          <w:rPr>
            <w:rFonts w:ascii="Times New Roman" w:hAnsi="Times New Roman" w:cs="Times New Roman"/>
          </w:rPr>
          <w:lastRenderedPageBreak/>
          <w:t>Salada</w:t>
        </w:r>
        <w:proofErr w:type="spellEnd"/>
        <w:r w:rsidR="00E55172">
          <w:rPr>
            <w:rFonts w:ascii="Times New Roman" w:hAnsi="Times New Roman" w:cs="Times New Roman"/>
          </w:rPr>
          <w:t xml:space="preserve"> fault zones</w:t>
        </w:r>
      </w:ins>
      <w:ins w:id="101" w:author="Lisa" w:date="2011-09-01T17:01:00Z">
        <w:r w:rsidR="001568D5">
          <w:rPr>
            <w:rFonts w:ascii="Times New Roman" w:hAnsi="Times New Roman" w:cs="Times New Roman"/>
          </w:rPr>
          <w:t xml:space="preserve">. </w:t>
        </w:r>
      </w:ins>
      <w:r w:rsidR="006F5846">
        <w:rPr>
          <w:rFonts w:ascii="Times New Roman" w:hAnsi="Times New Roman" w:cs="Times New Roman"/>
        </w:rPr>
        <w:t xml:space="preserve">In addition to the </w:t>
      </w:r>
      <w:proofErr w:type="spellStart"/>
      <w:r w:rsidR="006F5846">
        <w:rPr>
          <w:rFonts w:ascii="Times New Roman" w:hAnsi="Times New Roman" w:cs="Times New Roman"/>
        </w:rPr>
        <w:t>Yuha</w:t>
      </w:r>
      <w:proofErr w:type="spellEnd"/>
      <w:r w:rsidR="006F5846">
        <w:rPr>
          <w:rFonts w:ascii="Times New Roman" w:hAnsi="Times New Roman" w:cs="Times New Roman"/>
        </w:rPr>
        <w:t xml:space="preserve"> fault a number of northwest and northeast striking offsets that are conjugate to each other can be noted in the interferogram. </w:t>
      </w:r>
      <w:r w:rsidRPr="00E625AE">
        <w:rPr>
          <w:rFonts w:ascii="Times New Roman" w:hAnsi="Times New Roman" w:cs="Times New Roman"/>
        </w:rPr>
        <w:t xml:space="preserve">The eastern lobe </w:t>
      </w:r>
      <w:r w:rsidR="00AC22B6">
        <w:rPr>
          <w:rFonts w:ascii="Times New Roman" w:hAnsi="Times New Roman" w:cs="Times New Roman"/>
        </w:rPr>
        <w:t>shows more data outages due to</w:t>
      </w:r>
      <w:r w:rsidRPr="00E625AE">
        <w:rPr>
          <w:rFonts w:ascii="Times New Roman" w:hAnsi="Times New Roman" w:cs="Times New Roman"/>
        </w:rPr>
        <w:t xml:space="preserve"> </w:t>
      </w:r>
      <w:r w:rsidR="009C7CAC">
        <w:rPr>
          <w:rFonts w:ascii="Times New Roman" w:hAnsi="Times New Roman" w:cs="Times New Roman"/>
        </w:rPr>
        <w:t xml:space="preserve">temporal </w:t>
      </w:r>
      <w:proofErr w:type="spellStart"/>
      <w:r w:rsidRPr="00E625AE">
        <w:rPr>
          <w:rFonts w:ascii="Times New Roman" w:hAnsi="Times New Roman" w:cs="Times New Roman"/>
        </w:rPr>
        <w:t>decorrelation</w:t>
      </w:r>
      <w:proofErr w:type="spellEnd"/>
      <w:r w:rsidRPr="00E625AE">
        <w:rPr>
          <w:rFonts w:ascii="Times New Roman" w:hAnsi="Times New Roman" w:cs="Times New Roman"/>
        </w:rPr>
        <w:t xml:space="preserve"> in the Imperial Vall</w:t>
      </w:r>
      <w:r w:rsidR="009C7CAC">
        <w:rPr>
          <w:rFonts w:ascii="Times New Roman" w:hAnsi="Times New Roman" w:cs="Times New Roman"/>
        </w:rPr>
        <w:t>e</w:t>
      </w:r>
      <w:r w:rsidRPr="00E625AE">
        <w:rPr>
          <w:rFonts w:ascii="Times New Roman" w:hAnsi="Times New Roman" w:cs="Times New Roman"/>
        </w:rPr>
        <w:t>y</w:t>
      </w:r>
      <w:r w:rsidR="00AC22B6">
        <w:rPr>
          <w:rFonts w:ascii="Times New Roman" w:hAnsi="Times New Roman" w:cs="Times New Roman"/>
        </w:rPr>
        <w:t xml:space="preserve"> from</w:t>
      </w:r>
      <w:r w:rsidR="009C7CAC">
        <w:rPr>
          <w:rFonts w:ascii="Times New Roman" w:hAnsi="Times New Roman" w:cs="Times New Roman"/>
        </w:rPr>
        <w:t xml:space="preserve"> active cultivation o</w:t>
      </w:r>
      <w:r w:rsidR="004045EE">
        <w:rPr>
          <w:rFonts w:ascii="Times New Roman" w:hAnsi="Times New Roman" w:cs="Times New Roman"/>
        </w:rPr>
        <w:t>f</w:t>
      </w:r>
      <w:r w:rsidR="009C7CAC">
        <w:rPr>
          <w:rFonts w:ascii="Times New Roman" w:hAnsi="Times New Roman" w:cs="Times New Roman"/>
        </w:rPr>
        <w:t xml:space="preserve"> agricultural fields</w:t>
      </w:r>
      <w:r w:rsidR="00AC22B6">
        <w:rPr>
          <w:rFonts w:ascii="Times New Roman" w:hAnsi="Times New Roman" w:cs="Times New Roman"/>
        </w:rPr>
        <w:t>. This lobe of deformation shows disturbance on its eastern margin, which may be due to leveling</w:t>
      </w:r>
      <w:r w:rsidR="00804484">
        <w:rPr>
          <w:rFonts w:ascii="Times New Roman" w:hAnsi="Times New Roman" w:cs="Times New Roman"/>
        </w:rPr>
        <w:t xml:space="preserve"> or settling</w:t>
      </w:r>
      <w:r w:rsidR="00AC22B6">
        <w:rPr>
          <w:rFonts w:ascii="Times New Roman" w:hAnsi="Times New Roman" w:cs="Times New Roman"/>
        </w:rPr>
        <w:t xml:space="preserve"> of the Imperial Valley from liquefaction. </w:t>
      </w:r>
      <w:r w:rsidR="00A31916">
        <w:rPr>
          <w:rFonts w:ascii="Times New Roman" w:hAnsi="Times New Roman" w:cs="Times New Roman"/>
        </w:rPr>
        <w:t xml:space="preserve">Soil moisture effects, which are not unlikely given the liquefaction of the area, can be a contributing source of error to the results. </w:t>
      </w:r>
      <w:r w:rsidR="00AC22B6">
        <w:rPr>
          <w:rFonts w:ascii="Times New Roman" w:hAnsi="Times New Roman" w:cs="Times New Roman"/>
        </w:rPr>
        <w:t xml:space="preserve">Northwest striking </w:t>
      </w:r>
      <w:r w:rsidRPr="00E625AE">
        <w:rPr>
          <w:rFonts w:ascii="Times New Roman" w:hAnsi="Times New Roman" w:cs="Times New Roman"/>
        </w:rPr>
        <w:t xml:space="preserve">Linear offsets in the interferogram can be observed on both the Imperial fault (line 26501 ellipsoid in Figure 1B) and on the Superstition Hills fault (line 26505 in figure </w:t>
      </w:r>
      <w:r w:rsidR="008E6DA3">
        <w:rPr>
          <w:rFonts w:ascii="Times New Roman" w:hAnsi="Times New Roman" w:cs="Times New Roman"/>
        </w:rPr>
        <w:t>2A</w:t>
      </w:r>
      <w:r w:rsidRPr="00E625AE">
        <w:rPr>
          <w:rFonts w:ascii="Times New Roman" w:hAnsi="Times New Roman" w:cs="Times New Roman"/>
        </w:rPr>
        <w:t xml:space="preserve">). </w:t>
      </w:r>
    </w:p>
    <w:p w14:paraId="62461C0D" w14:textId="07A6F9F4" w:rsidR="00C279F6" w:rsidRDefault="00C279F6" w:rsidP="00804484">
      <w:pPr>
        <w:rPr>
          <w:rFonts w:ascii="Times New Roman" w:hAnsi="Times New Roman" w:cs="Times New Roman"/>
        </w:rPr>
      </w:pPr>
      <w:r w:rsidRPr="00E625AE">
        <w:rPr>
          <w:rFonts w:ascii="Times New Roman" w:hAnsi="Times New Roman" w:cs="Times New Roman"/>
        </w:rPr>
        <w:t xml:space="preserve">Further east a large elliptical fringe pattern tens of kilometers across can be seen in both line 26501 and the next line north (26505).  </w:t>
      </w:r>
      <w:r w:rsidR="00AC22B6">
        <w:rPr>
          <w:rFonts w:ascii="Times New Roman" w:hAnsi="Times New Roman" w:cs="Times New Roman"/>
        </w:rPr>
        <w:t>T</w:t>
      </w:r>
      <w:r w:rsidRPr="00E625AE">
        <w:rPr>
          <w:rFonts w:ascii="Times New Roman" w:hAnsi="Times New Roman" w:cs="Times New Roman"/>
        </w:rPr>
        <w:t>he elliptical pattern</w:t>
      </w:r>
      <w:r w:rsidR="00AC22B6" w:rsidRPr="00E625AE">
        <w:rPr>
          <w:rFonts w:ascii="Times New Roman" w:hAnsi="Times New Roman" w:cs="Times New Roman"/>
        </w:rPr>
        <w:t xml:space="preserve"> (Figure 1A)</w:t>
      </w:r>
      <w:r w:rsidR="00AC22B6">
        <w:rPr>
          <w:rFonts w:ascii="Times New Roman" w:hAnsi="Times New Roman" w:cs="Times New Roman"/>
        </w:rPr>
        <w:t xml:space="preserve"> </w:t>
      </w:r>
      <w:r w:rsidR="00BE4F4F">
        <w:rPr>
          <w:rFonts w:ascii="Times New Roman" w:hAnsi="Times New Roman" w:cs="Times New Roman"/>
        </w:rPr>
        <w:t>could be attributed to atmosphere, residual, aircraft motion, or crustal motion</w:t>
      </w:r>
      <w:r w:rsidRPr="00E625AE">
        <w:rPr>
          <w:rFonts w:ascii="Times New Roman" w:hAnsi="Times New Roman" w:cs="Times New Roman"/>
        </w:rPr>
        <w:t>. 1</w:t>
      </w:r>
      <w:r w:rsidR="00AC22B6">
        <w:rPr>
          <w:rFonts w:ascii="Times New Roman" w:hAnsi="Times New Roman" w:cs="Times New Roman"/>
        </w:rPr>
        <w:t>–</w:t>
      </w:r>
      <w:r w:rsidRPr="00E625AE">
        <w:rPr>
          <w:rFonts w:ascii="Times New Roman" w:hAnsi="Times New Roman" w:cs="Times New Roman"/>
        </w:rPr>
        <w:t xml:space="preserve">2 cm of uplift </w:t>
      </w:r>
      <w:r w:rsidR="00AC22B6">
        <w:rPr>
          <w:rFonts w:ascii="Times New Roman" w:hAnsi="Times New Roman" w:cs="Times New Roman"/>
        </w:rPr>
        <w:t xml:space="preserve">is </w:t>
      </w:r>
      <w:r w:rsidRPr="00E625AE">
        <w:rPr>
          <w:rFonts w:ascii="Times New Roman" w:hAnsi="Times New Roman" w:cs="Times New Roman"/>
        </w:rPr>
        <w:t>observed at the GPS stations</w:t>
      </w:r>
      <w:r w:rsidR="00AC22B6">
        <w:rPr>
          <w:rFonts w:ascii="Times New Roman" w:hAnsi="Times New Roman" w:cs="Times New Roman"/>
        </w:rPr>
        <w:t xml:space="preserve"> for the same time period as th</w:t>
      </w:r>
      <w:r w:rsidR="005363C8">
        <w:rPr>
          <w:rFonts w:ascii="Times New Roman" w:hAnsi="Times New Roman" w:cs="Times New Roman"/>
        </w:rPr>
        <w:t xml:space="preserve">at spanned by the </w:t>
      </w:r>
      <w:proofErr w:type="spellStart"/>
      <w:r w:rsidR="005363C8">
        <w:rPr>
          <w:rFonts w:ascii="Times New Roman" w:hAnsi="Times New Roman" w:cs="Times New Roman"/>
        </w:rPr>
        <w:t>coseismic</w:t>
      </w:r>
      <w:proofErr w:type="spellEnd"/>
      <w:r w:rsidR="005363C8">
        <w:rPr>
          <w:rFonts w:ascii="Times New Roman" w:hAnsi="Times New Roman" w:cs="Times New Roman"/>
        </w:rPr>
        <w:t xml:space="preserve"> interferogram (October 20/21, 2009 – April 12/13, 2010), and about 7 mm of uplift are observed in the GPS stations for the same time period as the postseismic </w:t>
      </w:r>
      <w:proofErr w:type="spellStart"/>
      <w:r w:rsidR="005363C8">
        <w:rPr>
          <w:rFonts w:ascii="Times New Roman" w:hAnsi="Times New Roman" w:cs="Times New Roman"/>
        </w:rPr>
        <w:t>interferograms</w:t>
      </w:r>
      <w:proofErr w:type="spellEnd"/>
      <w:r w:rsidR="005363C8">
        <w:rPr>
          <w:rFonts w:ascii="Times New Roman" w:hAnsi="Times New Roman" w:cs="Times New Roman"/>
        </w:rPr>
        <w:t xml:space="preserve"> (April 12/13, 2010 – July 1, 2010)</w:t>
      </w:r>
      <w:r w:rsidRPr="00E625AE">
        <w:rPr>
          <w:rFonts w:ascii="Times New Roman" w:hAnsi="Times New Roman" w:cs="Times New Roman"/>
        </w:rPr>
        <w:t>.</w:t>
      </w:r>
      <w:r w:rsidR="00D12AA2">
        <w:rPr>
          <w:rFonts w:ascii="Times New Roman" w:hAnsi="Times New Roman" w:cs="Times New Roman"/>
        </w:rPr>
        <w:t xml:space="preserve"> </w:t>
      </w:r>
      <w:r w:rsidR="00804484">
        <w:rPr>
          <w:rFonts w:ascii="Times New Roman" w:hAnsi="Times New Roman" w:cs="Times New Roman"/>
        </w:rPr>
        <w:t>Uncertainties in the</w:t>
      </w:r>
      <w:r w:rsidR="00EE03DA">
        <w:rPr>
          <w:rFonts w:ascii="Times New Roman" w:hAnsi="Times New Roman" w:cs="Times New Roman"/>
        </w:rPr>
        <w:t xml:space="preserve"> </w:t>
      </w:r>
      <w:r w:rsidR="003320B4">
        <w:rPr>
          <w:rFonts w:ascii="Times New Roman" w:hAnsi="Times New Roman" w:cs="Times New Roman"/>
        </w:rPr>
        <w:t>line</w:t>
      </w:r>
      <w:r w:rsidR="004869AE">
        <w:rPr>
          <w:rFonts w:ascii="Times New Roman" w:hAnsi="Times New Roman" w:cs="Times New Roman"/>
        </w:rPr>
        <w:t>-</w:t>
      </w:r>
      <w:r w:rsidR="003320B4">
        <w:rPr>
          <w:rFonts w:ascii="Times New Roman" w:hAnsi="Times New Roman" w:cs="Times New Roman"/>
        </w:rPr>
        <w:t>of</w:t>
      </w:r>
      <w:r w:rsidR="004869AE">
        <w:rPr>
          <w:rFonts w:ascii="Times New Roman" w:hAnsi="Times New Roman" w:cs="Times New Roman"/>
        </w:rPr>
        <w:t>-</w:t>
      </w:r>
      <w:r w:rsidR="003320B4">
        <w:rPr>
          <w:rFonts w:ascii="Times New Roman" w:hAnsi="Times New Roman" w:cs="Times New Roman"/>
        </w:rPr>
        <w:t>si</w:t>
      </w:r>
      <w:r w:rsidR="004869AE">
        <w:rPr>
          <w:rFonts w:ascii="Times New Roman" w:hAnsi="Times New Roman" w:cs="Times New Roman"/>
        </w:rPr>
        <w:t>ght</w:t>
      </w:r>
      <w:r w:rsidR="003320B4">
        <w:rPr>
          <w:rFonts w:ascii="Times New Roman" w:hAnsi="Times New Roman" w:cs="Times New Roman"/>
        </w:rPr>
        <w:t xml:space="preserve"> </w:t>
      </w:r>
      <w:r w:rsidR="004869AE">
        <w:rPr>
          <w:rFonts w:ascii="Times New Roman" w:hAnsi="Times New Roman" w:cs="Times New Roman"/>
        </w:rPr>
        <w:t>measurement</w:t>
      </w:r>
      <w:r w:rsidR="00EE03DA">
        <w:rPr>
          <w:rFonts w:ascii="Times New Roman" w:hAnsi="Times New Roman" w:cs="Times New Roman"/>
        </w:rPr>
        <w:t xml:space="preserve"> of the UAVSAR</w:t>
      </w:r>
      <w:r w:rsidR="003320B4">
        <w:rPr>
          <w:rFonts w:ascii="Times New Roman" w:hAnsi="Times New Roman" w:cs="Times New Roman"/>
        </w:rPr>
        <w:t xml:space="preserve"> </w:t>
      </w:r>
      <w:r w:rsidR="004869AE">
        <w:rPr>
          <w:rFonts w:ascii="Times New Roman" w:hAnsi="Times New Roman" w:cs="Times New Roman"/>
        </w:rPr>
        <w:t xml:space="preserve">instrument coupled with the </w:t>
      </w:r>
      <w:r w:rsidR="003320B4">
        <w:rPr>
          <w:rFonts w:ascii="Times New Roman" w:hAnsi="Times New Roman" w:cs="Times New Roman"/>
        </w:rPr>
        <w:t>sparseness of the GPS network</w:t>
      </w:r>
      <w:r w:rsidR="00EE03DA">
        <w:rPr>
          <w:rFonts w:ascii="Times New Roman" w:hAnsi="Times New Roman" w:cs="Times New Roman"/>
        </w:rPr>
        <w:t xml:space="preserve"> </w:t>
      </w:r>
      <w:r w:rsidR="004869AE">
        <w:rPr>
          <w:rFonts w:ascii="Times New Roman" w:hAnsi="Times New Roman" w:cs="Times New Roman"/>
        </w:rPr>
        <w:t>did</w:t>
      </w:r>
      <w:r w:rsidR="00EE03DA">
        <w:rPr>
          <w:rFonts w:ascii="Times New Roman" w:hAnsi="Times New Roman" w:cs="Times New Roman"/>
        </w:rPr>
        <w:t xml:space="preserve"> not </w:t>
      </w:r>
      <w:r w:rsidR="004869AE">
        <w:rPr>
          <w:rFonts w:ascii="Times New Roman" w:hAnsi="Times New Roman" w:cs="Times New Roman"/>
        </w:rPr>
        <w:t xml:space="preserve">permit the </w:t>
      </w:r>
      <w:r w:rsidR="00EE03DA">
        <w:rPr>
          <w:rFonts w:ascii="Times New Roman" w:hAnsi="Times New Roman" w:cs="Times New Roman"/>
        </w:rPr>
        <w:t>decompos</w:t>
      </w:r>
      <w:r w:rsidR="004869AE">
        <w:rPr>
          <w:rFonts w:ascii="Times New Roman" w:hAnsi="Times New Roman" w:cs="Times New Roman"/>
        </w:rPr>
        <w:t>ition</w:t>
      </w:r>
      <w:r w:rsidR="00EE03DA">
        <w:rPr>
          <w:rFonts w:ascii="Times New Roman" w:hAnsi="Times New Roman" w:cs="Times New Roman"/>
        </w:rPr>
        <w:t xml:space="preserve"> </w:t>
      </w:r>
      <w:r w:rsidR="003320B4">
        <w:rPr>
          <w:rFonts w:ascii="Times New Roman" w:hAnsi="Times New Roman" w:cs="Times New Roman"/>
        </w:rPr>
        <w:t>the UAVSAR observations into horizontal and vertical deformation.</w:t>
      </w:r>
    </w:p>
    <w:p w14:paraId="2BCFCD59" w14:textId="7602D684" w:rsidR="00804484" w:rsidRPr="00E625AE" w:rsidRDefault="00804484" w:rsidP="00804484">
      <w:pPr>
        <w:rPr>
          <w:rFonts w:ascii="Times New Roman" w:hAnsi="Times New Roman" w:cs="Times New Roman"/>
        </w:rPr>
      </w:pPr>
      <w:r>
        <w:rPr>
          <w:rFonts w:ascii="Times New Roman" w:hAnsi="Times New Roman" w:cs="Times New Roman"/>
        </w:rPr>
        <w:t>We compared the UAVSAR line of site measurement</w:t>
      </w:r>
      <w:r w:rsidR="00A31916">
        <w:rPr>
          <w:rFonts w:ascii="Times New Roman" w:hAnsi="Times New Roman" w:cs="Times New Roman"/>
        </w:rPr>
        <w:t xml:space="preserve">s to GPS results calculated for the same time frame as the UAVSAR data (Figures 3 and 4). We converted the GPS </w:t>
      </w:r>
      <w:r w:rsidR="00547B2C">
        <w:rPr>
          <w:rFonts w:ascii="Times New Roman" w:hAnsi="Times New Roman" w:cs="Times New Roman"/>
        </w:rPr>
        <w:t xml:space="preserve">north, east, and up vectors to line of site for the given azimuth and elevation for that location. UAVSAR pixels were averaged over a 1x1 km box. The results show that for </w:t>
      </w:r>
      <w:r w:rsidR="00547B2C">
        <w:rPr>
          <w:rFonts w:ascii="Times New Roman" w:hAnsi="Times New Roman" w:cs="Times New Roman"/>
        </w:rPr>
        <w:lastRenderedPageBreak/>
        <w:t>local scales the correlation between the UAVSAR and GPS results is good and that the UAVSAR results can be deemed reliable.  Ramps in the solution and other effects make it difficult to draw more regional conclusions from the UAVSAR solutions. GPS results can be used to validate and presumably improve the UAVSAR results over time.</w:t>
      </w:r>
      <w:r w:rsidR="008B2D96">
        <w:rPr>
          <w:rFonts w:ascii="Times New Roman" w:hAnsi="Times New Roman" w:cs="Times New Roman"/>
        </w:rPr>
        <w:t xml:space="preserve"> Unfortunately there are no GPS stations located in the western lobe of the interferogram to provide constraints on the results there.</w:t>
      </w:r>
    </w:p>
    <w:p w14:paraId="36AF0D2B" w14:textId="5E4960F0" w:rsidR="00E30C4B" w:rsidRDefault="00107296" w:rsidP="001840B8">
      <w:pPr>
        <w:rPr>
          <w:rFonts w:ascii="Times New Roman" w:hAnsi="Times New Roman" w:cs="Times New Roman"/>
        </w:rPr>
      </w:pPr>
      <w:r>
        <w:rPr>
          <w:rFonts w:ascii="Times New Roman" w:hAnsi="Times New Roman" w:cs="Times New Roman"/>
        </w:rPr>
        <w:t>An evaluation of</w:t>
      </w:r>
      <w:r w:rsidR="00C279F6" w:rsidRPr="00E625AE">
        <w:rPr>
          <w:rFonts w:ascii="Times New Roman" w:hAnsi="Times New Roman" w:cs="Times New Roman"/>
        </w:rPr>
        <w:t xml:space="preserve"> 3D GPS displacements determined for the period October 21, 2009 – April 13, 2010</w:t>
      </w:r>
      <w:r w:rsidR="00E30C4B">
        <w:rPr>
          <w:rFonts w:ascii="Times New Roman" w:hAnsi="Times New Roman" w:cs="Times New Roman"/>
        </w:rPr>
        <w:t xml:space="preserve"> to </w:t>
      </w:r>
      <w:r>
        <w:rPr>
          <w:rFonts w:ascii="Times New Roman" w:hAnsi="Times New Roman" w:cs="Times New Roman"/>
        </w:rPr>
        <w:t>the Wei et al (2011)</w:t>
      </w:r>
      <w:r w:rsidR="00E30C4B">
        <w:rPr>
          <w:rFonts w:ascii="Times New Roman" w:hAnsi="Times New Roman" w:cs="Times New Roman"/>
        </w:rPr>
        <w:t xml:space="preserve"> GPS solution determined just spanning the </w:t>
      </w:r>
      <w:r w:rsidR="00AD6A15">
        <w:rPr>
          <w:rFonts w:ascii="Times New Roman" w:hAnsi="Times New Roman" w:cs="Times New Roman"/>
        </w:rPr>
        <w:t xml:space="preserve">earthquake </w:t>
      </w:r>
      <w:r>
        <w:rPr>
          <w:rFonts w:ascii="Times New Roman" w:hAnsi="Times New Roman" w:cs="Times New Roman"/>
        </w:rPr>
        <w:t>indicates an</w:t>
      </w:r>
      <w:r w:rsidR="00C279F6" w:rsidRPr="00E625AE">
        <w:rPr>
          <w:rFonts w:ascii="Times New Roman" w:hAnsi="Times New Roman" w:cs="Times New Roman"/>
        </w:rPr>
        <w:t xml:space="preserve"> uplift </w:t>
      </w:r>
      <w:r>
        <w:rPr>
          <w:rFonts w:ascii="Times New Roman" w:hAnsi="Times New Roman" w:cs="Times New Roman"/>
        </w:rPr>
        <w:t xml:space="preserve">that </w:t>
      </w:r>
      <w:r w:rsidR="00C279F6" w:rsidRPr="00E625AE">
        <w:rPr>
          <w:rFonts w:ascii="Times New Roman" w:hAnsi="Times New Roman" w:cs="Times New Roman"/>
        </w:rPr>
        <w:t>is slightly larger</w:t>
      </w:r>
      <w:r w:rsidR="00E30C4B">
        <w:rPr>
          <w:rFonts w:ascii="Times New Roman" w:hAnsi="Times New Roman" w:cs="Times New Roman"/>
        </w:rPr>
        <w:t xml:space="preserve"> for the six month GPS solution, compared to the </w:t>
      </w:r>
      <w:proofErr w:type="spellStart"/>
      <w:r w:rsidR="00E30C4B">
        <w:rPr>
          <w:rFonts w:ascii="Times New Roman" w:hAnsi="Times New Roman" w:cs="Times New Roman"/>
        </w:rPr>
        <w:t>coseismic</w:t>
      </w:r>
      <w:proofErr w:type="spellEnd"/>
      <w:r w:rsidR="00E30C4B">
        <w:rPr>
          <w:rFonts w:ascii="Times New Roman" w:hAnsi="Times New Roman" w:cs="Times New Roman"/>
        </w:rPr>
        <w:t xml:space="preserve"> only GPS solution</w:t>
      </w:r>
      <w:r w:rsidR="00C279F6" w:rsidRPr="00E625AE">
        <w:rPr>
          <w:rFonts w:ascii="Times New Roman" w:hAnsi="Times New Roman" w:cs="Times New Roman"/>
        </w:rPr>
        <w:t xml:space="preserve"> suggesting a regional uplift pattern</w:t>
      </w:r>
      <w:r w:rsidR="00E30C4B">
        <w:rPr>
          <w:rFonts w:ascii="Times New Roman" w:hAnsi="Times New Roman" w:cs="Times New Roman"/>
        </w:rPr>
        <w:t xml:space="preserve"> that persists beyond the earthquake</w:t>
      </w:r>
      <w:r w:rsidR="00C279F6" w:rsidRPr="00E625AE">
        <w:rPr>
          <w:rFonts w:ascii="Times New Roman" w:hAnsi="Times New Roman" w:cs="Times New Roman"/>
        </w:rPr>
        <w:t>.</w:t>
      </w:r>
      <w:r w:rsidR="00E30C4B">
        <w:rPr>
          <w:rFonts w:ascii="Times New Roman" w:hAnsi="Times New Roman" w:cs="Times New Roman"/>
        </w:rPr>
        <w:t xml:space="preserve"> A similar pattern</w:t>
      </w:r>
      <w:r>
        <w:rPr>
          <w:rFonts w:ascii="Times New Roman" w:hAnsi="Times New Roman" w:cs="Times New Roman"/>
        </w:rPr>
        <w:t xml:space="preserve"> of uplift</w:t>
      </w:r>
      <w:r w:rsidR="00E30C4B">
        <w:rPr>
          <w:rFonts w:ascii="Times New Roman" w:hAnsi="Times New Roman" w:cs="Times New Roman"/>
        </w:rPr>
        <w:t xml:space="preserve"> is observed in the postseismic GPS solution but is more confined to the southern Imperial Valley.</w:t>
      </w:r>
      <w:r w:rsidR="00C279F6" w:rsidRPr="00E625AE">
        <w:rPr>
          <w:rFonts w:ascii="Times New Roman" w:hAnsi="Times New Roman" w:cs="Times New Roman"/>
        </w:rPr>
        <w:t xml:space="preserve">  If the uplift were observed only for the event </w:t>
      </w:r>
      <w:r w:rsidR="004869AE">
        <w:rPr>
          <w:rFonts w:ascii="Times New Roman" w:hAnsi="Times New Roman" w:cs="Times New Roman"/>
        </w:rPr>
        <w:t xml:space="preserve">then </w:t>
      </w:r>
      <w:r w:rsidR="00C279F6" w:rsidRPr="00E625AE">
        <w:rPr>
          <w:rFonts w:ascii="Times New Roman" w:hAnsi="Times New Roman" w:cs="Times New Roman"/>
        </w:rPr>
        <w:t xml:space="preserve">it </w:t>
      </w:r>
      <w:r w:rsidR="004869AE">
        <w:rPr>
          <w:rFonts w:ascii="Times New Roman" w:hAnsi="Times New Roman" w:cs="Times New Roman"/>
        </w:rPr>
        <w:t>is</w:t>
      </w:r>
      <w:r w:rsidR="00C279F6" w:rsidRPr="00E625AE">
        <w:rPr>
          <w:rFonts w:ascii="Times New Roman" w:hAnsi="Times New Roman" w:cs="Times New Roman"/>
        </w:rPr>
        <w:t xml:space="preserve"> possible that liquefaction caused local uplift of the GPS monuments</w:t>
      </w:r>
      <w:r w:rsidR="00825E6B" w:rsidRPr="00E625AE">
        <w:rPr>
          <w:rFonts w:ascii="Times New Roman" w:hAnsi="Times New Roman" w:cs="Times New Roman"/>
        </w:rPr>
        <w:t xml:space="preserve"> (</w:t>
      </w:r>
      <w:r w:rsidR="000D35A6">
        <w:rPr>
          <w:rFonts w:ascii="Times New Roman" w:hAnsi="Times New Roman" w:cs="Times New Roman"/>
        </w:rPr>
        <w:t>Sasaki and Tamura, 2004</w:t>
      </w:r>
      <w:r w:rsidR="00825E6B" w:rsidRPr="00E625AE">
        <w:rPr>
          <w:rFonts w:ascii="Times New Roman" w:hAnsi="Times New Roman" w:cs="Times New Roman"/>
        </w:rPr>
        <w:t>)</w:t>
      </w:r>
      <w:r w:rsidR="00C279F6" w:rsidRPr="00E625AE">
        <w:rPr>
          <w:rFonts w:ascii="Times New Roman" w:hAnsi="Times New Roman" w:cs="Times New Roman"/>
        </w:rPr>
        <w:t>.</w:t>
      </w:r>
      <w:r w:rsidR="00CB4763" w:rsidRPr="00E625AE">
        <w:rPr>
          <w:rFonts w:ascii="Times New Roman" w:hAnsi="Times New Roman" w:cs="Times New Roman"/>
        </w:rPr>
        <w:t xml:space="preserve"> </w:t>
      </w:r>
    </w:p>
    <w:p w14:paraId="7498FA6B" w14:textId="285B5CA2" w:rsidR="00C279F6" w:rsidRPr="00E625AE" w:rsidRDefault="00CB4763" w:rsidP="001840B8">
      <w:pPr>
        <w:rPr>
          <w:rFonts w:ascii="Times New Roman" w:hAnsi="Times New Roman" w:cs="Times New Roman"/>
        </w:rPr>
      </w:pPr>
      <w:r w:rsidRPr="00E625AE">
        <w:rPr>
          <w:rFonts w:ascii="Times New Roman" w:hAnsi="Times New Roman" w:cs="Times New Roman"/>
        </w:rPr>
        <w:t xml:space="preserve">Webb and </w:t>
      </w:r>
      <w:proofErr w:type="spellStart"/>
      <w:r w:rsidRPr="00E625AE">
        <w:rPr>
          <w:rFonts w:ascii="Times New Roman" w:hAnsi="Times New Roman" w:cs="Times New Roman"/>
        </w:rPr>
        <w:t>Kedar</w:t>
      </w:r>
      <w:proofErr w:type="spellEnd"/>
      <w:r w:rsidR="00545BCD">
        <w:rPr>
          <w:rFonts w:ascii="Times New Roman" w:hAnsi="Times New Roman" w:cs="Times New Roman"/>
        </w:rPr>
        <w:t xml:space="preserve"> (written communication)</w:t>
      </w:r>
      <w:r w:rsidRPr="00E625AE">
        <w:rPr>
          <w:rFonts w:ascii="Times New Roman" w:hAnsi="Times New Roman" w:cs="Times New Roman"/>
        </w:rPr>
        <w:t xml:space="preserve"> calculated time dependent strain for southern California</w:t>
      </w:r>
      <w:r w:rsidR="00545BCD">
        <w:rPr>
          <w:rFonts w:ascii="Times New Roman" w:hAnsi="Times New Roman" w:cs="Times New Roman"/>
        </w:rPr>
        <w:t xml:space="preserve"> and the results show substantial d</w:t>
      </w:r>
      <w:r w:rsidRPr="00E625AE">
        <w:rPr>
          <w:rFonts w:ascii="Times New Roman" w:hAnsi="Times New Roman" w:cs="Times New Roman"/>
        </w:rPr>
        <w:t>ilatation</w:t>
      </w:r>
      <w:r w:rsidR="00545BCD">
        <w:rPr>
          <w:rFonts w:ascii="Times New Roman" w:hAnsi="Times New Roman" w:cs="Times New Roman"/>
        </w:rPr>
        <w:t xml:space="preserve"> across</w:t>
      </w:r>
      <w:r w:rsidRPr="00E625AE">
        <w:rPr>
          <w:rFonts w:ascii="Times New Roman" w:hAnsi="Times New Roman" w:cs="Times New Roman"/>
        </w:rPr>
        <w:t xml:space="preserve"> the Imperial Valley </w:t>
      </w:r>
      <w:r w:rsidR="00C73FD3">
        <w:rPr>
          <w:rFonts w:ascii="Times New Roman" w:hAnsi="Times New Roman" w:cs="Times New Roman"/>
        </w:rPr>
        <w:t xml:space="preserve">in </w:t>
      </w:r>
      <w:r w:rsidRPr="00E625AE">
        <w:rPr>
          <w:rFonts w:ascii="Times New Roman" w:hAnsi="Times New Roman" w:cs="Times New Roman"/>
        </w:rPr>
        <w:t>the region between the Salton Sea and the Mexican border</w:t>
      </w:r>
      <w:r w:rsidR="00545BCD">
        <w:rPr>
          <w:rFonts w:ascii="Times New Roman" w:hAnsi="Times New Roman" w:cs="Times New Roman"/>
        </w:rPr>
        <w:t>, which</w:t>
      </w:r>
      <w:r w:rsidRPr="00E625AE">
        <w:rPr>
          <w:rFonts w:ascii="Times New Roman" w:hAnsi="Times New Roman" w:cs="Times New Roman"/>
        </w:rPr>
        <w:t xml:space="preserve"> grows more pronounced before the El Mayor-</w:t>
      </w:r>
      <w:proofErr w:type="spellStart"/>
      <w:r w:rsidRPr="00E625AE">
        <w:rPr>
          <w:rFonts w:ascii="Times New Roman" w:hAnsi="Times New Roman" w:cs="Times New Roman"/>
        </w:rPr>
        <w:t>Cucapah</w:t>
      </w:r>
      <w:proofErr w:type="spellEnd"/>
      <w:r w:rsidRPr="00E625AE">
        <w:rPr>
          <w:rFonts w:ascii="Times New Roman" w:hAnsi="Times New Roman" w:cs="Times New Roman"/>
        </w:rPr>
        <w:t xml:space="preserve"> earthquake.  A ring of compression surrounds the Imperial Valley during this time period.  More dilation is observed co</w:t>
      </w:r>
      <w:r w:rsidR="004869AE">
        <w:rPr>
          <w:rFonts w:ascii="Times New Roman" w:hAnsi="Times New Roman" w:cs="Times New Roman"/>
        </w:rPr>
        <w:t>-</w:t>
      </w:r>
      <w:r w:rsidRPr="00E625AE">
        <w:rPr>
          <w:rFonts w:ascii="Times New Roman" w:hAnsi="Times New Roman" w:cs="Times New Roman"/>
        </w:rPr>
        <w:t>seismically with compression at the edges, suggesting a regional dome of uplift associated with the earthquake</w:t>
      </w:r>
      <w:r w:rsidR="00E30C4B">
        <w:rPr>
          <w:rFonts w:ascii="Times New Roman" w:hAnsi="Times New Roman" w:cs="Times New Roman"/>
        </w:rPr>
        <w:t xml:space="preserve"> similar to the elliptical pattern observed in the </w:t>
      </w:r>
      <w:proofErr w:type="spellStart"/>
      <w:r w:rsidR="00E30C4B">
        <w:rPr>
          <w:rFonts w:ascii="Times New Roman" w:hAnsi="Times New Roman" w:cs="Times New Roman"/>
        </w:rPr>
        <w:t>interferograms</w:t>
      </w:r>
      <w:proofErr w:type="spellEnd"/>
      <w:r w:rsidRPr="00E625AE">
        <w:rPr>
          <w:rFonts w:ascii="Times New Roman" w:hAnsi="Times New Roman" w:cs="Times New Roman"/>
        </w:rPr>
        <w:t xml:space="preserve">. Holocene eruptions at the south end of the Salton Sea as recent at 16,000 years ago </w:t>
      </w:r>
      <w:ins w:id="102" w:author="Lisa" w:date="2011-09-07T17:02:00Z">
        <w:r w:rsidR="008471FB">
          <w:rPr>
            <w:rFonts w:ascii="Times New Roman" w:hAnsi="Times New Roman" w:cs="Times New Roman"/>
          </w:rPr>
          <w:t xml:space="preserve">and hydrothermal activity </w:t>
        </w:r>
      </w:ins>
      <w:r w:rsidRPr="00E625AE">
        <w:rPr>
          <w:rFonts w:ascii="Times New Roman" w:hAnsi="Times New Roman" w:cs="Times New Roman"/>
        </w:rPr>
        <w:t>suggest that magma in the region is at a shallow depth</w:t>
      </w:r>
      <w:r w:rsidR="00C73FD3">
        <w:rPr>
          <w:rFonts w:ascii="Times New Roman" w:hAnsi="Times New Roman" w:cs="Times New Roman"/>
        </w:rPr>
        <w:t xml:space="preserve"> (Goldstein </w:t>
      </w:r>
      <w:r w:rsidR="00C73FD3">
        <w:rPr>
          <w:rFonts w:ascii="Times New Roman" w:hAnsi="Times New Roman" w:cs="Times New Roman"/>
        </w:rPr>
        <w:lastRenderedPageBreak/>
        <w:t xml:space="preserve">and </w:t>
      </w:r>
      <w:proofErr w:type="spellStart"/>
      <w:r w:rsidR="00C73FD3">
        <w:rPr>
          <w:rFonts w:ascii="Times New Roman" w:hAnsi="Times New Roman" w:cs="Times New Roman"/>
        </w:rPr>
        <w:t>Flexser</w:t>
      </w:r>
      <w:proofErr w:type="spellEnd"/>
      <w:r w:rsidR="00C73FD3">
        <w:rPr>
          <w:rFonts w:ascii="Times New Roman" w:hAnsi="Times New Roman" w:cs="Times New Roman"/>
        </w:rPr>
        <w:t>, 1984)</w:t>
      </w:r>
      <w:r w:rsidRPr="00E625AE">
        <w:rPr>
          <w:rFonts w:ascii="Times New Roman" w:hAnsi="Times New Roman" w:cs="Times New Roman"/>
        </w:rPr>
        <w:t xml:space="preserve">.  Other studies </w:t>
      </w:r>
      <w:r w:rsidR="00360B96">
        <w:rPr>
          <w:rFonts w:ascii="Times New Roman" w:hAnsi="Times New Roman" w:cs="Times New Roman"/>
        </w:rPr>
        <w:t>indicate</w:t>
      </w:r>
      <w:r w:rsidR="00360B96" w:rsidRPr="00E625AE">
        <w:rPr>
          <w:rFonts w:ascii="Times New Roman" w:hAnsi="Times New Roman" w:cs="Times New Roman"/>
        </w:rPr>
        <w:t xml:space="preserve"> </w:t>
      </w:r>
      <w:r w:rsidRPr="00E625AE">
        <w:rPr>
          <w:rFonts w:ascii="Times New Roman" w:hAnsi="Times New Roman" w:cs="Times New Roman"/>
        </w:rPr>
        <w:t>a magma chamber at 5 km depth with magma that can be as shallow as 1.5 km</w:t>
      </w:r>
      <w:r w:rsidR="008E6DA3">
        <w:rPr>
          <w:rFonts w:ascii="Times New Roman" w:hAnsi="Times New Roman" w:cs="Times New Roman"/>
        </w:rPr>
        <w:t xml:space="preserve"> (Robinson et al, 1976)</w:t>
      </w:r>
      <w:r w:rsidRPr="00E625AE">
        <w:rPr>
          <w:rFonts w:ascii="Times New Roman" w:hAnsi="Times New Roman" w:cs="Times New Roman"/>
        </w:rPr>
        <w:t xml:space="preserve">.  </w:t>
      </w:r>
      <w:r w:rsidR="0007073D">
        <w:rPr>
          <w:rFonts w:ascii="Times New Roman" w:hAnsi="Times New Roman" w:cs="Times New Roman"/>
        </w:rPr>
        <w:t>Robinson et al (1976)</w:t>
      </w:r>
      <w:r w:rsidRPr="00E625AE">
        <w:rPr>
          <w:rFonts w:ascii="Times New Roman" w:hAnsi="Times New Roman" w:cs="Times New Roman"/>
        </w:rPr>
        <w:t xml:space="preserve"> suggest that this region is a leaky transform fault.</w:t>
      </w:r>
    </w:p>
    <w:p w14:paraId="2BCBC5DF" w14:textId="72DE6647" w:rsidR="00EE6B21" w:rsidRPr="00E625AE" w:rsidRDefault="00EE6B21" w:rsidP="001840B8">
      <w:pPr>
        <w:rPr>
          <w:rFonts w:ascii="Times New Roman" w:hAnsi="Times New Roman" w:cs="Times New Roman"/>
        </w:rPr>
      </w:pPr>
      <w:r w:rsidRPr="00E625AE">
        <w:rPr>
          <w:rFonts w:ascii="Times New Roman" w:hAnsi="Times New Roman" w:cs="Times New Roman"/>
        </w:rPr>
        <w:t>The co</w:t>
      </w:r>
      <w:r w:rsidR="004869AE">
        <w:rPr>
          <w:rFonts w:ascii="Times New Roman" w:hAnsi="Times New Roman" w:cs="Times New Roman"/>
        </w:rPr>
        <w:t>-</w:t>
      </w:r>
      <w:r w:rsidRPr="00E625AE">
        <w:rPr>
          <w:rFonts w:ascii="Times New Roman" w:hAnsi="Times New Roman" w:cs="Times New Roman"/>
        </w:rPr>
        <w:t>seismic interferogram on line 26501 includes the timespan April 12</w:t>
      </w:r>
      <w:r w:rsidR="001B0245">
        <w:rPr>
          <w:rFonts w:ascii="Times New Roman" w:hAnsi="Times New Roman" w:cs="Times New Roman"/>
        </w:rPr>
        <w:t>–</w:t>
      </w:r>
      <w:r w:rsidRPr="00E625AE">
        <w:rPr>
          <w:rFonts w:ascii="Times New Roman" w:hAnsi="Times New Roman" w:cs="Times New Roman"/>
        </w:rPr>
        <w:t>13, 2010, whereas line 2650</w:t>
      </w:r>
      <w:r w:rsidR="00E40F44">
        <w:rPr>
          <w:rFonts w:ascii="Times New Roman" w:hAnsi="Times New Roman" w:cs="Times New Roman"/>
        </w:rPr>
        <w:t>5</w:t>
      </w:r>
      <w:r w:rsidR="0044785C">
        <w:rPr>
          <w:rFonts w:ascii="Times New Roman" w:hAnsi="Times New Roman" w:cs="Times New Roman"/>
        </w:rPr>
        <w:t xml:space="preserve"> </w:t>
      </w:r>
      <w:r w:rsidRPr="00E625AE">
        <w:rPr>
          <w:rFonts w:ascii="Times New Roman" w:hAnsi="Times New Roman" w:cs="Times New Roman"/>
        </w:rPr>
        <w:t>does not. A two lobed pattern of deformation is observed in the April 12</w:t>
      </w:r>
      <w:r w:rsidR="00E40F44">
        <w:rPr>
          <w:rFonts w:ascii="Times New Roman" w:hAnsi="Times New Roman" w:cs="Times New Roman"/>
        </w:rPr>
        <w:t>–</w:t>
      </w:r>
      <w:r w:rsidRPr="00E625AE">
        <w:rPr>
          <w:rFonts w:ascii="Times New Roman" w:hAnsi="Times New Roman" w:cs="Times New Roman"/>
        </w:rPr>
        <w:t xml:space="preserve">13, 2010 timeframe (Figure </w:t>
      </w:r>
      <w:r w:rsidR="008E6DA3">
        <w:rPr>
          <w:rFonts w:ascii="Times New Roman" w:hAnsi="Times New Roman" w:cs="Times New Roman"/>
        </w:rPr>
        <w:t>2B</w:t>
      </w:r>
      <w:r w:rsidRPr="00E625AE">
        <w:rPr>
          <w:rFonts w:ascii="Times New Roman" w:hAnsi="Times New Roman" w:cs="Times New Roman"/>
        </w:rPr>
        <w:t>, suggesting that rapid postseismic motions occurred in the weeks following the event. This two lobe</w:t>
      </w:r>
      <w:r w:rsidR="00DC670B">
        <w:rPr>
          <w:rFonts w:ascii="Times New Roman" w:hAnsi="Times New Roman" w:cs="Times New Roman"/>
        </w:rPr>
        <w:t>d</w:t>
      </w:r>
      <w:r w:rsidRPr="00E625AE">
        <w:rPr>
          <w:rFonts w:ascii="Times New Roman" w:hAnsi="Times New Roman" w:cs="Times New Roman"/>
        </w:rPr>
        <w:t xml:space="preserve"> pattern continues for the April 13 – July 1, 2010 timeframe (Figure </w:t>
      </w:r>
      <w:r w:rsidR="008E6DA3">
        <w:rPr>
          <w:rFonts w:ascii="Times New Roman" w:hAnsi="Times New Roman" w:cs="Times New Roman"/>
        </w:rPr>
        <w:t>2C</w:t>
      </w:r>
      <w:r w:rsidRPr="00E625AE">
        <w:rPr>
          <w:rFonts w:ascii="Times New Roman" w:hAnsi="Times New Roman" w:cs="Times New Roman"/>
        </w:rPr>
        <w:t>)</w:t>
      </w:r>
      <w:r w:rsidR="008E6DA3">
        <w:rPr>
          <w:rFonts w:ascii="Times New Roman" w:hAnsi="Times New Roman" w:cs="Times New Roman"/>
        </w:rPr>
        <w:t xml:space="preserve"> and is suggested in the July 1 – December 1, 2010 interferogram (Figure 2D)</w:t>
      </w:r>
      <w:r w:rsidRPr="00E625AE">
        <w:rPr>
          <w:rFonts w:ascii="Times New Roman" w:hAnsi="Times New Roman" w:cs="Times New Roman"/>
        </w:rPr>
        <w:t>. Two conjugate zones of shear are observed during this longer postseismic time period.</w:t>
      </w:r>
    </w:p>
    <w:p w14:paraId="4372BE2C" w14:textId="77777777" w:rsidR="00EE6B21" w:rsidRPr="00E625AE" w:rsidRDefault="00EE6B21" w:rsidP="001840B8">
      <w:pPr>
        <w:rPr>
          <w:rFonts w:ascii="Times New Roman" w:hAnsi="Times New Roman" w:cs="Times New Roman"/>
        </w:rPr>
      </w:pPr>
      <w:r w:rsidRPr="00E625AE">
        <w:rPr>
          <w:rFonts w:ascii="Times New Roman" w:hAnsi="Times New Roman" w:cs="Times New Roman"/>
        </w:rPr>
        <w:t xml:space="preserve">We plotted the line of site range changes for these three time periods on four </w:t>
      </w:r>
      <w:r w:rsidR="004869AE">
        <w:rPr>
          <w:rFonts w:ascii="Times New Roman" w:hAnsi="Times New Roman" w:cs="Times New Roman"/>
        </w:rPr>
        <w:t>transects</w:t>
      </w:r>
      <w:r w:rsidRPr="00E625AE">
        <w:rPr>
          <w:rFonts w:ascii="Times New Roman" w:hAnsi="Times New Roman" w:cs="Times New Roman"/>
        </w:rPr>
        <w:t xml:space="preserve">.  The first two </w:t>
      </w:r>
      <w:r w:rsidR="004869AE">
        <w:rPr>
          <w:rFonts w:ascii="Times New Roman" w:hAnsi="Times New Roman" w:cs="Times New Roman"/>
        </w:rPr>
        <w:t xml:space="preserve">transects </w:t>
      </w:r>
      <w:r w:rsidRPr="00E625AE">
        <w:rPr>
          <w:rFonts w:ascii="Times New Roman" w:hAnsi="Times New Roman" w:cs="Times New Roman"/>
        </w:rPr>
        <w:t xml:space="preserve">(Lines A and B) are oriented perpendicular to the strike of the </w:t>
      </w:r>
      <w:proofErr w:type="spellStart"/>
      <w:r w:rsidRPr="00E625AE">
        <w:rPr>
          <w:rFonts w:ascii="Times New Roman" w:hAnsi="Times New Roman" w:cs="Times New Roman"/>
        </w:rPr>
        <w:t>mainshock</w:t>
      </w:r>
      <w:proofErr w:type="spellEnd"/>
      <w:r w:rsidRPr="00E625AE">
        <w:rPr>
          <w:rFonts w:ascii="Times New Roman" w:hAnsi="Times New Roman" w:cs="Times New Roman"/>
        </w:rPr>
        <w:t xml:space="preserve"> rupture with line A being further north and </w:t>
      </w:r>
      <w:r w:rsidR="00802375" w:rsidRPr="00E625AE">
        <w:rPr>
          <w:rFonts w:ascii="Times New Roman" w:hAnsi="Times New Roman" w:cs="Times New Roman"/>
        </w:rPr>
        <w:t xml:space="preserve">further away from the northern extent of the rupture.  Line B spans the interferogram along and just north of the </w:t>
      </w:r>
      <w:proofErr w:type="spellStart"/>
      <w:r w:rsidR="00802375" w:rsidRPr="00E625AE">
        <w:rPr>
          <w:rFonts w:ascii="Times New Roman" w:hAnsi="Times New Roman" w:cs="Times New Roman"/>
        </w:rPr>
        <w:t>Yuha</w:t>
      </w:r>
      <w:proofErr w:type="spellEnd"/>
      <w:r w:rsidR="00802375" w:rsidRPr="00E625AE">
        <w:rPr>
          <w:rFonts w:ascii="Times New Roman" w:hAnsi="Times New Roman" w:cs="Times New Roman"/>
        </w:rPr>
        <w:t xml:space="preserve"> fault. Line C runs parallel to and just north of the extension of the </w:t>
      </w:r>
      <w:proofErr w:type="spellStart"/>
      <w:r w:rsidR="00802375" w:rsidRPr="00E625AE">
        <w:rPr>
          <w:rFonts w:ascii="Times New Roman" w:hAnsi="Times New Roman" w:cs="Times New Roman"/>
        </w:rPr>
        <w:t>mainshock</w:t>
      </w:r>
      <w:proofErr w:type="spellEnd"/>
      <w:r w:rsidR="00802375" w:rsidRPr="00E625AE">
        <w:rPr>
          <w:rFonts w:ascii="Times New Roman" w:hAnsi="Times New Roman" w:cs="Times New Roman"/>
        </w:rPr>
        <w:t xml:space="preserve"> rupture and crosses the </w:t>
      </w:r>
      <w:proofErr w:type="spellStart"/>
      <w:r w:rsidR="00802375" w:rsidRPr="00E625AE">
        <w:rPr>
          <w:rFonts w:ascii="Times New Roman" w:hAnsi="Times New Roman" w:cs="Times New Roman"/>
        </w:rPr>
        <w:t>Yuha</w:t>
      </w:r>
      <w:proofErr w:type="spellEnd"/>
      <w:r w:rsidR="00802375" w:rsidRPr="00E625AE">
        <w:rPr>
          <w:rFonts w:ascii="Times New Roman" w:hAnsi="Times New Roman" w:cs="Times New Roman"/>
        </w:rPr>
        <w:t xml:space="preserve"> fault. </w:t>
      </w:r>
      <w:r w:rsidR="00200E8D" w:rsidRPr="00E625AE">
        <w:rPr>
          <w:rFonts w:ascii="Times New Roman" w:hAnsi="Times New Roman" w:cs="Times New Roman"/>
        </w:rPr>
        <w:t xml:space="preserve">Line D crosses perpendicular to the </w:t>
      </w:r>
      <w:r w:rsidR="00BD3A25">
        <w:rPr>
          <w:rFonts w:ascii="Times New Roman" w:hAnsi="Times New Roman" w:cs="Times New Roman"/>
        </w:rPr>
        <w:t>fringes</w:t>
      </w:r>
      <w:r w:rsidR="00200E8D" w:rsidRPr="00E625AE">
        <w:rPr>
          <w:rFonts w:ascii="Times New Roman" w:hAnsi="Times New Roman" w:cs="Times New Roman"/>
        </w:rPr>
        <w:t xml:space="preserve"> on the eastern side of the Imperial Valley.</w:t>
      </w:r>
    </w:p>
    <w:p w14:paraId="23F686BC" w14:textId="4542B566" w:rsidR="00650A15" w:rsidRPr="00E625AE" w:rsidRDefault="00650A15" w:rsidP="001840B8">
      <w:pPr>
        <w:rPr>
          <w:rFonts w:ascii="Times New Roman" w:hAnsi="Times New Roman" w:cs="Times New Roman"/>
        </w:rPr>
      </w:pPr>
      <w:r w:rsidRPr="00E625AE">
        <w:rPr>
          <w:rFonts w:ascii="Times New Roman" w:hAnsi="Times New Roman" w:cs="Times New Roman"/>
        </w:rPr>
        <w:t xml:space="preserve">We </w:t>
      </w:r>
      <w:r w:rsidR="004869AE">
        <w:rPr>
          <w:rFonts w:ascii="Times New Roman" w:hAnsi="Times New Roman" w:cs="Times New Roman"/>
        </w:rPr>
        <w:t xml:space="preserve">converted </w:t>
      </w:r>
      <w:r w:rsidR="00AD603F">
        <w:rPr>
          <w:rFonts w:ascii="Times New Roman" w:hAnsi="Times New Roman" w:cs="Times New Roman"/>
        </w:rPr>
        <w:t xml:space="preserve">GPS deformation measurements into line-of-sight motions commensurate with the UAVSAR observation geometry of the </w:t>
      </w:r>
      <w:proofErr w:type="spellStart"/>
      <w:r w:rsidR="00AD603F">
        <w:rPr>
          <w:rFonts w:ascii="Times New Roman" w:hAnsi="Times New Roman" w:cs="Times New Roman"/>
        </w:rPr>
        <w:t>interferograms</w:t>
      </w:r>
      <w:proofErr w:type="spellEnd"/>
      <w:r w:rsidR="00AD603F">
        <w:rPr>
          <w:rFonts w:ascii="Times New Roman" w:hAnsi="Times New Roman" w:cs="Times New Roman"/>
        </w:rPr>
        <w:t xml:space="preserve">. </w:t>
      </w:r>
      <w:r w:rsidRPr="00E625AE">
        <w:rPr>
          <w:rFonts w:ascii="Times New Roman" w:hAnsi="Times New Roman" w:cs="Times New Roman"/>
        </w:rPr>
        <w:t xml:space="preserve"> </w:t>
      </w:r>
      <w:r w:rsidR="00D7162E">
        <w:rPr>
          <w:rFonts w:ascii="Times New Roman" w:hAnsi="Times New Roman" w:cs="Times New Roman"/>
        </w:rPr>
        <w:t xml:space="preserve">The elevation between the ground and the instrument varies from about 20° at the far edge of the swath to about 65° at the near edge of the swath for UAVSAR. </w:t>
      </w:r>
      <w:r w:rsidRPr="00E625AE">
        <w:rPr>
          <w:rFonts w:ascii="Times New Roman" w:hAnsi="Times New Roman" w:cs="Times New Roman"/>
        </w:rPr>
        <w:t xml:space="preserve">We used an elevation </w:t>
      </w:r>
      <w:r w:rsidR="00CD32B5">
        <w:rPr>
          <w:rFonts w:ascii="Times New Roman" w:hAnsi="Times New Roman" w:cs="Times New Roman"/>
        </w:rPr>
        <w:t>angle that matched or was most appropriate to the closest UAVSAR observation (pixel)</w:t>
      </w:r>
      <w:r w:rsidRPr="00E625AE">
        <w:rPr>
          <w:rFonts w:ascii="Times New Roman" w:hAnsi="Times New Roman" w:cs="Times New Roman"/>
        </w:rPr>
        <w:t xml:space="preserve"> and an azimuth of -5°, which is perpendicular to the flight path heading of the aircraft. </w:t>
      </w:r>
      <w:r w:rsidR="00CD32B5">
        <w:rPr>
          <w:rFonts w:ascii="Times New Roman" w:hAnsi="Times New Roman" w:cs="Times New Roman"/>
        </w:rPr>
        <w:t xml:space="preserve"> </w:t>
      </w:r>
      <w:r w:rsidR="00CD32B5">
        <w:rPr>
          <w:rFonts w:ascii="Times New Roman" w:hAnsi="Times New Roman" w:cs="Times New Roman"/>
        </w:rPr>
        <w:lastRenderedPageBreak/>
        <w:t xml:space="preserve">As a result, GPS projections can vary according to the swath on which they were projected. </w:t>
      </w:r>
      <w:r w:rsidR="00AC23A2">
        <w:rPr>
          <w:rFonts w:ascii="Times New Roman" w:hAnsi="Times New Roman" w:cs="Times New Roman"/>
        </w:rPr>
        <w:t>The locations of the GPS stations do not lie on the cross section line for the most part so we</w:t>
      </w:r>
      <w:r w:rsidR="00AC23A2" w:rsidDel="00857A4E">
        <w:t xml:space="preserve"> </w:t>
      </w:r>
      <w:r w:rsidRPr="00E625AE">
        <w:rPr>
          <w:rFonts w:ascii="Times New Roman" w:hAnsi="Times New Roman" w:cs="Times New Roman"/>
        </w:rPr>
        <w:t>then projected the locations of the GPS stations onto nearby lines</w:t>
      </w:r>
      <w:r w:rsidR="008D25F3" w:rsidRPr="00E625AE">
        <w:rPr>
          <w:rFonts w:ascii="Times New Roman" w:hAnsi="Times New Roman" w:cs="Times New Roman"/>
        </w:rPr>
        <w:t xml:space="preserve"> (Figure</w:t>
      </w:r>
      <w:r w:rsidR="00D61EA9" w:rsidRPr="00E625AE">
        <w:rPr>
          <w:rFonts w:ascii="Times New Roman" w:hAnsi="Times New Roman" w:cs="Times New Roman"/>
        </w:rPr>
        <w:t>s</w:t>
      </w:r>
      <w:r w:rsidR="008D25F3" w:rsidRPr="00E625AE">
        <w:rPr>
          <w:rFonts w:ascii="Times New Roman" w:hAnsi="Times New Roman" w:cs="Times New Roman"/>
        </w:rPr>
        <w:t xml:space="preserve"> </w:t>
      </w:r>
      <w:r w:rsidR="00CD32B5">
        <w:rPr>
          <w:rFonts w:ascii="Times New Roman" w:hAnsi="Times New Roman" w:cs="Times New Roman"/>
        </w:rPr>
        <w:t>3–6</w:t>
      </w:r>
      <w:r w:rsidR="008D25F3" w:rsidRPr="00E625AE">
        <w:rPr>
          <w:rFonts w:ascii="Times New Roman" w:hAnsi="Times New Roman" w:cs="Times New Roman"/>
        </w:rPr>
        <w:t>)</w:t>
      </w:r>
      <w:r w:rsidRPr="00E625AE">
        <w:rPr>
          <w:rFonts w:ascii="Times New Roman" w:hAnsi="Times New Roman" w:cs="Times New Roman"/>
        </w:rPr>
        <w:t xml:space="preserve">.  Some of the GPS stations lie somewhat distant from the lines, but still provide </w:t>
      </w:r>
      <w:r w:rsidR="00AD603F">
        <w:rPr>
          <w:rFonts w:ascii="Times New Roman" w:hAnsi="Times New Roman" w:cs="Times New Roman"/>
        </w:rPr>
        <w:t xml:space="preserve">a </w:t>
      </w:r>
      <w:r w:rsidR="00153C5A">
        <w:rPr>
          <w:rFonts w:ascii="Times New Roman" w:hAnsi="Times New Roman" w:cs="Times New Roman"/>
        </w:rPr>
        <w:t xml:space="preserve">general validation of the </w:t>
      </w:r>
      <w:r w:rsidRPr="00E625AE">
        <w:rPr>
          <w:rFonts w:ascii="Times New Roman" w:hAnsi="Times New Roman" w:cs="Times New Roman"/>
        </w:rPr>
        <w:t xml:space="preserve">on the observed </w:t>
      </w:r>
      <w:proofErr w:type="spellStart"/>
      <w:r w:rsidRPr="00E625AE">
        <w:rPr>
          <w:rFonts w:ascii="Times New Roman" w:hAnsi="Times New Roman" w:cs="Times New Roman"/>
        </w:rPr>
        <w:t>InSAR</w:t>
      </w:r>
      <w:proofErr w:type="spellEnd"/>
      <w:r w:rsidRPr="00E625AE">
        <w:rPr>
          <w:rFonts w:ascii="Times New Roman" w:hAnsi="Times New Roman" w:cs="Times New Roman"/>
        </w:rPr>
        <w:t xml:space="preserve"> products. </w:t>
      </w:r>
      <w:r w:rsidR="00153C5A">
        <w:rPr>
          <w:rFonts w:ascii="Times New Roman" w:hAnsi="Times New Roman" w:cs="Times New Roman"/>
        </w:rPr>
        <w:t>T</w:t>
      </w:r>
      <w:r w:rsidR="0044785C">
        <w:t xml:space="preserve">here can be an </w:t>
      </w:r>
      <w:r w:rsidR="003373CF">
        <w:t>overall unknown</w:t>
      </w:r>
      <w:r w:rsidR="0044785C">
        <w:t xml:space="preserve"> phase </w:t>
      </w:r>
      <w:r w:rsidR="003373CF">
        <w:t>constant that</w:t>
      </w:r>
      <w:r w:rsidR="0044785C">
        <w:t xml:space="preserve"> must </w:t>
      </w:r>
      <w:r w:rsidR="003373CF">
        <w:t>be constrained</w:t>
      </w:r>
      <w:r w:rsidR="0044785C">
        <w:t xml:space="preserve"> with </w:t>
      </w:r>
      <w:r w:rsidR="006E2AB7">
        <w:t xml:space="preserve">knowledge of areas known not to </w:t>
      </w:r>
      <w:r w:rsidR="004045EE">
        <w:t xml:space="preserve">be </w:t>
      </w:r>
      <w:r w:rsidR="006E2AB7">
        <w:t xml:space="preserve">undergoing deformation or with </w:t>
      </w:r>
      <w:r w:rsidR="00CD32B5">
        <w:t xml:space="preserve">in situ measurement. </w:t>
      </w:r>
      <w:r w:rsidRPr="00E625AE">
        <w:rPr>
          <w:rFonts w:ascii="Times New Roman" w:hAnsi="Times New Roman" w:cs="Times New Roman"/>
        </w:rPr>
        <w:t xml:space="preserve"> </w:t>
      </w:r>
      <w:r w:rsidR="00CD32B5">
        <w:rPr>
          <w:rFonts w:ascii="Times New Roman" w:hAnsi="Times New Roman" w:cs="Times New Roman"/>
        </w:rPr>
        <w:t>W</w:t>
      </w:r>
      <w:r w:rsidRPr="00E625AE">
        <w:rPr>
          <w:rFonts w:ascii="Times New Roman" w:hAnsi="Times New Roman" w:cs="Times New Roman"/>
        </w:rPr>
        <w:t>e corrected the range change to match the GPS range change estimates for stations on or very near the line</w:t>
      </w:r>
      <w:r w:rsidR="00CD32B5">
        <w:rPr>
          <w:rFonts w:ascii="Times New Roman" w:hAnsi="Times New Roman" w:cs="Times New Roman"/>
        </w:rPr>
        <w:t>s.</w:t>
      </w:r>
    </w:p>
    <w:p w14:paraId="21DAB6FA" w14:textId="6A3C4DC6" w:rsidR="00881D14" w:rsidRDefault="00D61EA9" w:rsidP="00881D14">
      <w:pPr>
        <w:ind w:firstLine="0"/>
        <w:rPr>
          <w:rFonts w:ascii="Times New Roman" w:hAnsi="Times New Roman" w:cs="Times New Roman"/>
        </w:rPr>
      </w:pPr>
      <w:r w:rsidRPr="00E625AE">
        <w:rPr>
          <w:rFonts w:ascii="Times New Roman" w:hAnsi="Times New Roman" w:cs="Times New Roman"/>
        </w:rPr>
        <w:t xml:space="preserve">The </w:t>
      </w:r>
      <w:proofErr w:type="spellStart"/>
      <w:r w:rsidRPr="00E625AE">
        <w:rPr>
          <w:rFonts w:ascii="Times New Roman" w:hAnsi="Times New Roman" w:cs="Times New Roman"/>
        </w:rPr>
        <w:t>coseismic</w:t>
      </w:r>
      <w:proofErr w:type="spellEnd"/>
      <w:r w:rsidRPr="00E625AE">
        <w:rPr>
          <w:rFonts w:ascii="Times New Roman" w:hAnsi="Times New Roman" w:cs="Times New Roman"/>
        </w:rPr>
        <w:t xml:space="preserve"> observations indicate about 4 cm of </w:t>
      </w:r>
      <w:proofErr w:type="spellStart"/>
      <w:r w:rsidRPr="00E625AE">
        <w:rPr>
          <w:rFonts w:ascii="Times New Roman" w:hAnsi="Times New Roman" w:cs="Times New Roman"/>
        </w:rPr>
        <w:t>coseismic</w:t>
      </w:r>
      <w:proofErr w:type="spellEnd"/>
      <w:r w:rsidRPr="00E625AE">
        <w:rPr>
          <w:rFonts w:ascii="Times New Roman" w:hAnsi="Times New Roman" w:cs="Times New Roman"/>
        </w:rPr>
        <w:t xml:space="preserve"> change near the rupture (Figure 2</w:t>
      </w:r>
      <w:r w:rsidR="00CD32B5">
        <w:rPr>
          <w:rFonts w:ascii="Times New Roman" w:hAnsi="Times New Roman" w:cs="Times New Roman"/>
        </w:rPr>
        <w:t>A</w:t>
      </w:r>
      <w:r w:rsidRPr="00E625AE">
        <w:rPr>
          <w:rFonts w:ascii="Times New Roman" w:hAnsi="Times New Roman" w:cs="Times New Roman"/>
        </w:rPr>
        <w:t xml:space="preserve">). </w:t>
      </w:r>
      <w:r w:rsidR="00CD32B5">
        <w:rPr>
          <w:rFonts w:ascii="Times New Roman" w:hAnsi="Times New Roman" w:cs="Times New Roman"/>
        </w:rPr>
        <w:t xml:space="preserve">The interferogram shows a fabric of conjugate northeast and northwest striking surface ruptures (Figure 7A). </w:t>
      </w:r>
      <w:r w:rsidRPr="00E625AE">
        <w:rPr>
          <w:rFonts w:ascii="Times New Roman" w:hAnsi="Times New Roman" w:cs="Times New Roman"/>
        </w:rPr>
        <w:t>In our convention positive range change is toward the aircraft.</w:t>
      </w:r>
      <w:r w:rsidR="00E064DE" w:rsidRPr="00E625AE">
        <w:rPr>
          <w:rFonts w:ascii="Times New Roman" w:hAnsi="Times New Roman" w:cs="Times New Roman"/>
        </w:rPr>
        <w:t xml:space="preserve"> The GPS stations roughly indicate the same sense of motion as the UAVSAR data. Line B, which is closer to the rupture shows about 10 cm of motion peak to peak. </w:t>
      </w:r>
      <w:r w:rsidR="00A32A78" w:rsidRPr="00E625AE">
        <w:rPr>
          <w:rFonts w:ascii="Times New Roman" w:hAnsi="Times New Roman" w:cs="Times New Roman"/>
        </w:rPr>
        <w:t>The region between stations P494 and P496 shows a noisy but much flatter profile of motion. It is likely that liquefaction caused leveling at the western edge of the Imperial Valley on approximately a 10 km scale.</w:t>
      </w:r>
      <w:r w:rsidR="00A32A78" w:rsidRPr="00A32A78">
        <w:rPr>
          <w:rFonts w:ascii="Times New Roman" w:hAnsi="Times New Roman" w:cs="Times New Roman"/>
        </w:rPr>
        <w:t xml:space="preserve"> </w:t>
      </w:r>
      <w:r w:rsidR="00881D14">
        <w:rPr>
          <w:rFonts w:ascii="Times New Roman" w:hAnsi="Times New Roman" w:cs="Times New Roman"/>
        </w:rPr>
        <w:t>T</w:t>
      </w:r>
      <w:r w:rsidR="00881D14" w:rsidRPr="00E625AE">
        <w:rPr>
          <w:rFonts w:ascii="Times New Roman" w:hAnsi="Times New Roman" w:cs="Times New Roman"/>
        </w:rPr>
        <w:t>he postseismic Lines A and B for the period April 13 – July 1, 2010</w:t>
      </w:r>
      <w:r w:rsidR="00881D14">
        <w:rPr>
          <w:rFonts w:ascii="Times New Roman" w:hAnsi="Times New Roman" w:cs="Times New Roman"/>
        </w:rPr>
        <w:t xml:space="preserve"> suggests the development of a fault </w:t>
      </w:r>
      <w:proofErr w:type="spellStart"/>
      <w:r w:rsidR="00881D14">
        <w:rPr>
          <w:rFonts w:ascii="Times New Roman" w:hAnsi="Times New Roman" w:cs="Times New Roman"/>
        </w:rPr>
        <w:t>stepover</w:t>
      </w:r>
      <w:proofErr w:type="spellEnd"/>
      <w:r w:rsidR="00881D14">
        <w:rPr>
          <w:rFonts w:ascii="Times New Roman" w:hAnsi="Times New Roman" w:cs="Times New Roman"/>
        </w:rPr>
        <w:t xml:space="preserve"> indicating continued activity at the northern end of the rupture</w:t>
      </w:r>
      <w:r w:rsidR="00881D14" w:rsidRPr="00E625AE">
        <w:rPr>
          <w:rFonts w:ascii="Times New Roman" w:hAnsi="Times New Roman" w:cs="Times New Roman"/>
        </w:rPr>
        <w:t>. 3 cm of right slip are observed on the northwest step</w:t>
      </w:r>
      <w:r w:rsidR="00997476">
        <w:rPr>
          <w:rFonts w:ascii="Times New Roman" w:hAnsi="Times New Roman" w:cs="Times New Roman"/>
        </w:rPr>
        <w:t xml:space="preserve"> </w:t>
      </w:r>
      <w:r w:rsidR="00881D14" w:rsidRPr="00E625AE">
        <w:rPr>
          <w:rFonts w:ascii="Times New Roman" w:hAnsi="Times New Roman" w:cs="Times New Roman"/>
        </w:rPr>
        <w:t xml:space="preserve">over in the time period April 13 – July 1, 2010 and about 5 cm of range change are observed at the northern extension of the </w:t>
      </w:r>
      <w:proofErr w:type="spellStart"/>
      <w:r w:rsidR="00881D14" w:rsidRPr="00E625AE">
        <w:rPr>
          <w:rFonts w:ascii="Times New Roman" w:hAnsi="Times New Roman" w:cs="Times New Roman"/>
        </w:rPr>
        <w:t>mainshock</w:t>
      </w:r>
      <w:proofErr w:type="spellEnd"/>
      <w:r w:rsidR="00881D14" w:rsidRPr="00E625AE">
        <w:rPr>
          <w:rFonts w:ascii="Times New Roman" w:hAnsi="Times New Roman" w:cs="Times New Roman"/>
        </w:rPr>
        <w:t xml:space="preserve"> rupture.</w:t>
      </w:r>
      <w:r w:rsidR="00881D14">
        <w:rPr>
          <w:rFonts w:ascii="Times New Roman" w:hAnsi="Times New Roman" w:cs="Times New Roman"/>
        </w:rPr>
        <w:t xml:space="preserve"> A ramp in the data is likely due to </w:t>
      </w:r>
      <w:proofErr w:type="spellStart"/>
      <w:r w:rsidR="00881D14">
        <w:rPr>
          <w:rFonts w:ascii="Times New Roman" w:hAnsi="Times New Roman" w:cs="Times New Roman"/>
        </w:rPr>
        <w:t>unmodeled</w:t>
      </w:r>
      <w:proofErr w:type="spellEnd"/>
      <w:r w:rsidR="00881D14">
        <w:rPr>
          <w:rFonts w:ascii="Times New Roman" w:hAnsi="Times New Roman" w:cs="Times New Roman"/>
        </w:rPr>
        <w:t xml:space="preserve"> errors.</w:t>
      </w:r>
    </w:p>
    <w:p w14:paraId="3BF0BDDC" w14:textId="77777777" w:rsidR="00881D14" w:rsidRDefault="00881D14" w:rsidP="001840B8">
      <w:pPr>
        <w:rPr>
          <w:rFonts w:ascii="Times New Roman" w:hAnsi="Times New Roman" w:cs="Times New Roman"/>
        </w:rPr>
      </w:pPr>
    </w:p>
    <w:p w14:paraId="439BB197" w14:textId="1DB06569" w:rsidR="00D61EA9" w:rsidRPr="00E625AE" w:rsidRDefault="00E064DE" w:rsidP="001840B8">
      <w:pPr>
        <w:rPr>
          <w:rFonts w:ascii="Times New Roman" w:hAnsi="Times New Roman" w:cs="Times New Roman"/>
        </w:rPr>
      </w:pPr>
      <w:r w:rsidRPr="00E625AE">
        <w:rPr>
          <w:rFonts w:ascii="Times New Roman" w:hAnsi="Times New Roman" w:cs="Times New Roman"/>
        </w:rPr>
        <w:t xml:space="preserve">Line C shows a range change difference of over 30 cm from the north edge of line 26501 through the </w:t>
      </w:r>
      <w:r w:rsidR="00FF1834" w:rsidRPr="00E625AE">
        <w:rPr>
          <w:rFonts w:ascii="Times New Roman" w:hAnsi="Times New Roman" w:cs="Times New Roman"/>
        </w:rPr>
        <w:t>northeast lobe of the interferogram</w:t>
      </w:r>
      <w:r w:rsidR="00CD32B5">
        <w:rPr>
          <w:rFonts w:ascii="Times New Roman" w:hAnsi="Times New Roman" w:cs="Times New Roman"/>
        </w:rPr>
        <w:t xml:space="preserve"> and offsets on the </w:t>
      </w:r>
      <w:proofErr w:type="spellStart"/>
      <w:r w:rsidR="00CD32B5">
        <w:rPr>
          <w:rFonts w:ascii="Times New Roman" w:hAnsi="Times New Roman" w:cs="Times New Roman"/>
        </w:rPr>
        <w:t>Yuha</w:t>
      </w:r>
      <w:proofErr w:type="spellEnd"/>
      <w:r w:rsidR="00CD32B5">
        <w:rPr>
          <w:rFonts w:ascii="Times New Roman" w:hAnsi="Times New Roman" w:cs="Times New Roman"/>
        </w:rPr>
        <w:t xml:space="preserve"> fault and a fault to the south </w:t>
      </w:r>
      <w:proofErr w:type="spellStart"/>
      <w:r w:rsidR="00CD32B5">
        <w:rPr>
          <w:rFonts w:ascii="Times New Roman" w:hAnsi="Times New Roman" w:cs="Times New Roman"/>
        </w:rPr>
        <w:t>coseismically</w:t>
      </w:r>
      <w:proofErr w:type="spellEnd"/>
      <w:r w:rsidR="00CD32B5">
        <w:rPr>
          <w:rFonts w:ascii="Times New Roman" w:hAnsi="Times New Roman" w:cs="Times New Roman"/>
        </w:rPr>
        <w:t xml:space="preserve"> and </w:t>
      </w:r>
      <w:proofErr w:type="spellStart"/>
      <w:r w:rsidR="00CD32B5">
        <w:rPr>
          <w:rFonts w:ascii="Times New Roman" w:hAnsi="Times New Roman" w:cs="Times New Roman"/>
        </w:rPr>
        <w:t>postseismically</w:t>
      </w:r>
      <w:proofErr w:type="spellEnd"/>
      <w:r w:rsidR="00CD32B5">
        <w:rPr>
          <w:rFonts w:ascii="Times New Roman" w:hAnsi="Times New Roman" w:cs="Times New Roman"/>
        </w:rPr>
        <w:t xml:space="preserve"> (Figure 4)</w:t>
      </w:r>
      <w:r w:rsidR="00FF1834" w:rsidRPr="00E625AE">
        <w:rPr>
          <w:rFonts w:ascii="Times New Roman" w:hAnsi="Times New Roman" w:cs="Times New Roman"/>
        </w:rPr>
        <w:t xml:space="preserve">. </w:t>
      </w:r>
      <w:r w:rsidR="00A32A78">
        <w:rPr>
          <w:rFonts w:ascii="Times New Roman" w:hAnsi="Times New Roman" w:cs="Times New Roman"/>
        </w:rPr>
        <w:t>Line CC shows a 60 cm gradient across the main or eastern lobe of the interferogram (Figure 5), which is due to a large slip gradient near the north end of the rupture.</w:t>
      </w:r>
    </w:p>
    <w:p w14:paraId="748571BC" w14:textId="1F7ACDD2" w:rsidR="00A32A78" w:rsidRDefault="00782F13" w:rsidP="001840B8">
      <w:pPr>
        <w:rPr>
          <w:rFonts w:ascii="Times New Roman" w:hAnsi="Times New Roman" w:cs="Times New Roman"/>
        </w:rPr>
      </w:pPr>
      <w:r w:rsidRPr="00E625AE">
        <w:rPr>
          <w:rFonts w:ascii="Times New Roman" w:hAnsi="Times New Roman" w:cs="Times New Roman"/>
        </w:rPr>
        <w:t>Further east</w:t>
      </w:r>
      <w:r w:rsidR="00A32A78">
        <w:rPr>
          <w:rFonts w:ascii="Times New Roman" w:hAnsi="Times New Roman" w:cs="Times New Roman"/>
        </w:rPr>
        <w:t xml:space="preserve"> the </w:t>
      </w:r>
      <w:proofErr w:type="spellStart"/>
      <w:r w:rsidR="00A32A78">
        <w:rPr>
          <w:rFonts w:ascii="Times New Roman" w:hAnsi="Times New Roman" w:cs="Times New Roman"/>
        </w:rPr>
        <w:t>coseismic</w:t>
      </w:r>
      <w:proofErr w:type="spellEnd"/>
      <w:r w:rsidR="00A32A78">
        <w:rPr>
          <w:rFonts w:ascii="Times New Roman" w:hAnsi="Times New Roman" w:cs="Times New Roman"/>
        </w:rPr>
        <w:t xml:space="preserve"> and UAVSAR data show much greater variations along profile line D (Figure 6). Water in the region along with liquefaction most likely disturbed the area, but can also result in soil moisture changes and an additional source of error in the UAVSAR solutions. The GPS results show small postseismic motions and the excursion seen in the UAVSAR postseismic observations are most likely due to </w:t>
      </w:r>
      <w:proofErr w:type="spellStart"/>
      <w:r w:rsidR="00A32A78">
        <w:rPr>
          <w:rFonts w:ascii="Times New Roman" w:hAnsi="Times New Roman" w:cs="Times New Roman"/>
        </w:rPr>
        <w:t>unmodeled</w:t>
      </w:r>
      <w:proofErr w:type="spellEnd"/>
      <w:r w:rsidR="00A32A78">
        <w:rPr>
          <w:rFonts w:ascii="Times New Roman" w:hAnsi="Times New Roman" w:cs="Times New Roman"/>
        </w:rPr>
        <w:t xml:space="preserve"> errors.</w:t>
      </w:r>
    </w:p>
    <w:p w14:paraId="02008AAB" w14:textId="77777777" w:rsidR="008B7E33" w:rsidRPr="00E625AE" w:rsidRDefault="00053524" w:rsidP="008B7E33">
      <w:pPr>
        <w:ind w:firstLine="0"/>
        <w:rPr>
          <w:rFonts w:ascii="Times New Roman" w:hAnsi="Times New Roman" w:cs="Times New Roman"/>
          <w:b/>
        </w:rPr>
      </w:pPr>
      <w:r>
        <w:rPr>
          <w:rFonts w:ascii="Times New Roman" w:hAnsi="Times New Roman" w:cs="Times New Roman"/>
          <w:b/>
        </w:rPr>
        <w:t>Co</w:t>
      </w:r>
      <w:r w:rsidR="003D29E1">
        <w:rPr>
          <w:rFonts w:ascii="Times New Roman" w:hAnsi="Times New Roman" w:cs="Times New Roman"/>
          <w:b/>
        </w:rPr>
        <w:t>-</w:t>
      </w:r>
      <w:r>
        <w:rPr>
          <w:rFonts w:ascii="Times New Roman" w:hAnsi="Times New Roman" w:cs="Times New Roman"/>
          <w:b/>
        </w:rPr>
        <w:t xml:space="preserve"> and Post</w:t>
      </w:r>
      <w:r w:rsidR="003D29E1">
        <w:rPr>
          <w:rFonts w:ascii="Times New Roman" w:hAnsi="Times New Roman" w:cs="Times New Roman"/>
          <w:b/>
        </w:rPr>
        <w:t>-</w:t>
      </w:r>
      <w:r>
        <w:rPr>
          <w:rFonts w:ascii="Times New Roman" w:hAnsi="Times New Roman" w:cs="Times New Roman"/>
          <w:b/>
        </w:rPr>
        <w:t xml:space="preserve">seismic </w:t>
      </w:r>
      <w:r w:rsidR="008B7E33" w:rsidRPr="00E625AE">
        <w:rPr>
          <w:rFonts w:ascii="Times New Roman" w:hAnsi="Times New Roman" w:cs="Times New Roman"/>
          <w:b/>
        </w:rPr>
        <w:t>Fault Slip</w:t>
      </w:r>
    </w:p>
    <w:p w14:paraId="69D46A5B" w14:textId="2FE3383C" w:rsidR="008B7E33" w:rsidRPr="00E625AE" w:rsidRDefault="008B7E33" w:rsidP="008B7E33">
      <w:pPr>
        <w:rPr>
          <w:rFonts w:ascii="Times New Roman" w:hAnsi="Times New Roman" w:cs="Times New Roman"/>
        </w:rPr>
      </w:pPr>
      <w:r w:rsidRPr="00E625AE">
        <w:rPr>
          <w:rFonts w:ascii="Times New Roman" w:hAnsi="Times New Roman" w:cs="Times New Roman"/>
        </w:rPr>
        <w:t>The combined GPS and UAVSAR data</w:t>
      </w:r>
      <w:r w:rsidR="00EE36A7" w:rsidRPr="00E625AE">
        <w:rPr>
          <w:rFonts w:ascii="Times New Roman" w:hAnsi="Times New Roman" w:cs="Times New Roman"/>
        </w:rPr>
        <w:t>, which include one week of postseismic motion,</w:t>
      </w:r>
      <w:r w:rsidRPr="00E625AE">
        <w:rPr>
          <w:rFonts w:ascii="Times New Roman" w:hAnsi="Times New Roman" w:cs="Times New Roman"/>
        </w:rPr>
        <w:t xml:space="preserve"> can be inverted for a single fault  (Table </w:t>
      </w:r>
      <w:r w:rsidR="00075716">
        <w:rPr>
          <w:rFonts w:ascii="Times New Roman" w:hAnsi="Times New Roman" w:cs="Times New Roman"/>
        </w:rPr>
        <w:t>2</w:t>
      </w:r>
      <w:r w:rsidRPr="00E625AE">
        <w:rPr>
          <w:rFonts w:ascii="Times New Roman" w:hAnsi="Times New Roman" w:cs="Times New Roman"/>
        </w:rPr>
        <w:t xml:space="preserve">). </w:t>
      </w:r>
      <w:r w:rsidR="00DD04CE">
        <w:rPr>
          <w:rFonts w:ascii="Times New Roman" w:hAnsi="Times New Roman" w:cs="Times New Roman"/>
        </w:rPr>
        <w:t>Wei et al (</w:t>
      </w:r>
      <w:r w:rsidR="00CD6E99">
        <w:rPr>
          <w:rFonts w:ascii="Times New Roman" w:hAnsi="Times New Roman" w:cs="Times New Roman"/>
        </w:rPr>
        <w:t>2011</w:t>
      </w:r>
      <w:r w:rsidR="00DD04CE">
        <w:rPr>
          <w:rFonts w:ascii="Times New Roman" w:hAnsi="Times New Roman" w:cs="Times New Roman"/>
        </w:rPr>
        <w:t xml:space="preserve">) fit </w:t>
      </w:r>
      <w:proofErr w:type="spellStart"/>
      <w:r w:rsidR="00CD6E99">
        <w:rPr>
          <w:rFonts w:ascii="Times New Roman" w:hAnsi="Times New Roman" w:cs="Times New Roman"/>
        </w:rPr>
        <w:t>spaceborn</w:t>
      </w:r>
      <w:r w:rsidR="000939B3">
        <w:rPr>
          <w:rFonts w:ascii="Times New Roman" w:hAnsi="Times New Roman" w:cs="Times New Roman"/>
        </w:rPr>
        <w:t>e</w:t>
      </w:r>
      <w:proofErr w:type="spellEnd"/>
      <w:r w:rsidR="00CD6E99">
        <w:rPr>
          <w:rFonts w:ascii="Times New Roman" w:hAnsi="Times New Roman" w:cs="Times New Roman"/>
        </w:rPr>
        <w:t xml:space="preserve"> </w:t>
      </w:r>
      <w:r w:rsidR="00DD04CE">
        <w:rPr>
          <w:rFonts w:ascii="Times New Roman" w:hAnsi="Times New Roman" w:cs="Times New Roman"/>
        </w:rPr>
        <w:t>radar data</w:t>
      </w:r>
      <w:r w:rsidR="00CD6E99">
        <w:rPr>
          <w:rFonts w:ascii="Times New Roman" w:hAnsi="Times New Roman" w:cs="Times New Roman"/>
        </w:rPr>
        <w:t xml:space="preserve"> that observe the rupture</w:t>
      </w:r>
      <w:r w:rsidR="00DD04CE">
        <w:rPr>
          <w:rFonts w:ascii="Times New Roman" w:hAnsi="Times New Roman" w:cs="Times New Roman"/>
        </w:rPr>
        <w:t xml:space="preserve"> and GPS data to a similar 120 km rupture, but use seismicity to constrain the model to two long faults offset by a normal fault</w:t>
      </w:r>
      <w:r w:rsidR="0013585C">
        <w:rPr>
          <w:rFonts w:ascii="Times New Roman" w:hAnsi="Times New Roman" w:cs="Times New Roman"/>
        </w:rPr>
        <w:t>, and a fault segment at the north end of the rupture</w:t>
      </w:r>
      <w:r w:rsidR="00DD04CE">
        <w:rPr>
          <w:rFonts w:ascii="Times New Roman" w:hAnsi="Times New Roman" w:cs="Times New Roman"/>
        </w:rPr>
        <w:t>.</w:t>
      </w:r>
      <w:r w:rsidR="002A1867">
        <w:rPr>
          <w:rFonts w:ascii="Times New Roman" w:hAnsi="Times New Roman" w:cs="Times New Roman"/>
        </w:rPr>
        <w:t xml:space="preserve"> </w:t>
      </w:r>
      <w:r w:rsidR="00DD04CE">
        <w:rPr>
          <w:rFonts w:ascii="Times New Roman" w:hAnsi="Times New Roman" w:cs="Times New Roman"/>
        </w:rPr>
        <w:t xml:space="preserve">We do not model these characteristics south of the </w:t>
      </w:r>
      <w:r w:rsidR="00190433">
        <w:rPr>
          <w:rFonts w:ascii="Times New Roman" w:hAnsi="Times New Roman" w:cs="Times New Roman"/>
        </w:rPr>
        <w:t xml:space="preserve">U.S. – Mexico </w:t>
      </w:r>
      <w:r w:rsidR="00DD04CE">
        <w:rPr>
          <w:rFonts w:ascii="Times New Roman" w:hAnsi="Times New Roman" w:cs="Times New Roman"/>
        </w:rPr>
        <w:t xml:space="preserve">border. </w:t>
      </w:r>
      <w:r w:rsidRPr="00E625AE">
        <w:rPr>
          <w:rFonts w:ascii="Times New Roman" w:hAnsi="Times New Roman" w:cs="Times New Roman"/>
        </w:rPr>
        <w:t xml:space="preserve">The north end of the rupture in the inversion is </w:t>
      </w:r>
      <w:r w:rsidR="00BF57C5" w:rsidRPr="00E625AE">
        <w:rPr>
          <w:rFonts w:ascii="Times New Roman" w:hAnsi="Times New Roman" w:cs="Times New Roman"/>
        </w:rPr>
        <w:t xml:space="preserve">about </w:t>
      </w:r>
      <w:r w:rsidR="00DD04CE">
        <w:rPr>
          <w:rFonts w:ascii="Times New Roman" w:hAnsi="Times New Roman" w:cs="Times New Roman"/>
        </w:rPr>
        <w:t>3</w:t>
      </w:r>
      <w:r w:rsidR="00BF57C5" w:rsidRPr="00E625AE">
        <w:rPr>
          <w:rFonts w:ascii="Times New Roman" w:hAnsi="Times New Roman" w:cs="Times New Roman"/>
        </w:rPr>
        <w:t xml:space="preserve"> km north of the mapped rupture suggesting </w:t>
      </w:r>
      <w:r w:rsidR="00EE36A7" w:rsidRPr="00E625AE">
        <w:rPr>
          <w:rFonts w:ascii="Times New Roman" w:hAnsi="Times New Roman" w:cs="Times New Roman"/>
        </w:rPr>
        <w:t>some combination of deeper slip that did</w:t>
      </w:r>
      <w:r w:rsidR="006E7B9A" w:rsidRPr="00E625AE">
        <w:rPr>
          <w:rFonts w:ascii="Times New Roman" w:hAnsi="Times New Roman" w:cs="Times New Roman"/>
        </w:rPr>
        <w:t xml:space="preserve"> not</w:t>
      </w:r>
      <w:r w:rsidR="00EE36A7" w:rsidRPr="00E625AE">
        <w:rPr>
          <w:rFonts w:ascii="Times New Roman" w:hAnsi="Times New Roman" w:cs="Times New Roman"/>
        </w:rPr>
        <w:t xml:space="preserve"> rupture the surface in this region or</w:t>
      </w:r>
      <w:r w:rsidR="00BF57C5" w:rsidRPr="00E625AE">
        <w:rPr>
          <w:rFonts w:ascii="Times New Roman" w:hAnsi="Times New Roman" w:cs="Times New Roman"/>
        </w:rPr>
        <w:t xml:space="preserve"> northward </w:t>
      </w:r>
      <w:r w:rsidR="00EE36A7" w:rsidRPr="00E625AE">
        <w:rPr>
          <w:rFonts w:ascii="Times New Roman" w:hAnsi="Times New Roman" w:cs="Times New Roman"/>
        </w:rPr>
        <w:t xml:space="preserve">migration of slip </w:t>
      </w:r>
      <w:r w:rsidR="00BF57C5" w:rsidRPr="00E625AE">
        <w:rPr>
          <w:rFonts w:ascii="Times New Roman" w:hAnsi="Times New Roman" w:cs="Times New Roman"/>
        </w:rPr>
        <w:t>during the immediate postseismic period.</w:t>
      </w:r>
      <w:r w:rsidR="00940910" w:rsidRPr="00E625AE">
        <w:rPr>
          <w:rFonts w:ascii="Times New Roman" w:hAnsi="Times New Roman" w:cs="Times New Roman"/>
        </w:rPr>
        <w:t xml:space="preserve"> </w:t>
      </w:r>
    </w:p>
    <w:p w14:paraId="150113A8" w14:textId="072F37B5" w:rsidR="008011F3" w:rsidRDefault="008011F3" w:rsidP="008011F3">
      <w:pPr>
        <w:rPr>
          <w:rFonts w:ascii="Times New Roman" w:hAnsi="Times New Roman" w:cs="Times New Roman"/>
        </w:rPr>
      </w:pPr>
      <w:r w:rsidRPr="00E625AE">
        <w:rPr>
          <w:rFonts w:ascii="Times New Roman" w:hAnsi="Times New Roman" w:cs="Times New Roman"/>
        </w:rPr>
        <w:t>The interferogram of the El Mayor-</w:t>
      </w:r>
      <w:proofErr w:type="spellStart"/>
      <w:r w:rsidRPr="00E625AE">
        <w:rPr>
          <w:rFonts w:ascii="Times New Roman" w:hAnsi="Times New Roman" w:cs="Times New Roman"/>
        </w:rPr>
        <w:t>Cucapah</w:t>
      </w:r>
      <w:proofErr w:type="spellEnd"/>
      <w:r w:rsidRPr="00E625AE">
        <w:rPr>
          <w:rFonts w:ascii="Times New Roman" w:hAnsi="Times New Roman" w:cs="Times New Roman"/>
        </w:rPr>
        <w:t xml:space="preserve"> earthquake shows linear </w:t>
      </w:r>
      <w:r w:rsidR="009D42A0">
        <w:rPr>
          <w:rFonts w:ascii="Times New Roman" w:hAnsi="Times New Roman" w:cs="Times New Roman"/>
        </w:rPr>
        <w:t xml:space="preserve">northeast striking </w:t>
      </w:r>
      <w:r w:rsidRPr="00E625AE">
        <w:rPr>
          <w:rFonts w:ascii="Times New Roman" w:hAnsi="Times New Roman" w:cs="Times New Roman"/>
        </w:rPr>
        <w:t xml:space="preserve">patterns </w:t>
      </w:r>
      <w:r w:rsidR="0056755E" w:rsidRPr="00E625AE">
        <w:rPr>
          <w:rFonts w:ascii="Times New Roman" w:hAnsi="Times New Roman" w:cs="Times New Roman"/>
        </w:rPr>
        <w:t>that cross and</w:t>
      </w:r>
      <w:r w:rsidRPr="00E625AE">
        <w:rPr>
          <w:rFonts w:ascii="Times New Roman" w:hAnsi="Times New Roman" w:cs="Times New Roman"/>
        </w:rPr>
        <w:t xml:space="preserve"> offset </w:t>
      </w:r>
      <w:r w:rsidR="0056755E" w:rsidRPr="00E625AE">
        <w:rPr>
          <w:rFonts w:ascii="Times New Roman" w:hAnsi="Times New Roman" w:cs="Times New Roman"/>
        </w:rPr>
        <w:t xml:space="preserve">the </w:t>
      </w:r>
      <w:r w:rsidRPr="00E625AE">
        <w:rPr>
          <w:rFonts w:ascii="Times New Roman" w:hAnsi="Times New Roman" w:cs="Times New Roman"/>
        </w:rPr>
        <w:t>fringes</w:t>
      </w:r>
      <w:r w:rsidR="00997476">
        <w:rPr>
          <w:rFonts w:ascii="Times New Roman" w:hAnsi="Times New Roman" w:cs="Times New Roman"/>
        </w:rPr>
        <w:t xml:space="preserve"> (Figure 7)</w:t>
      </w:r>
      <w:r w:rsidRPr="00E625AE">
        <w:rPr>
          <w:rFonts w:ascii="Times New Roman" w:hAnsi="Times New Roman" w:cs="Times New Roman"/>
        </w:rPr>
        <w:t xml:space="preserve">. The most prominent of these is on the </w:t>
      </w:r>
      <w:proofErr w:type="spellStart"/>
      <w:r w:rsidRPr="00E625AE">
        <w:rPr>
          <w:rFonts w:ascii="Times New Roman" w:hAnsi="Times New Roman" w:cs="Times New Roman"/>
        </w:rPr>
        <w:t>Yuha</w:t>
      </w:r>
      <w:proofErr w:type="spellEnd"/>
      <w:r w:rsidRPr="00E625AE">
        <w:rPr>
          <w:rFonts w:ascii="Times New Roman" w:hAnsi="Times New Roman" w:cs="Times New Roman"/>
        </w:rPr>
        <w:t xml:space="preserve"> fault, which is a northeast striking strike-slip fault just north of the border between California and Baja.</w:t>
      </w:r>
      <w:r w:rsidR="0056755E" w:rsidRPr="00E625AE">
        <w:rPr>
          <w:rFonts w:ascii="Times New Roman" w:hAnsi="Times New Roman" w:cs="Times New Roman"/>
        </w:rPr>
        <w:t xml:space="preserve">  There is a smaller secondary fault further south</w:t>
      </w:r>
      <w:r w:rsidR="009D42A0">
        <w:rPr>
          <w:rFonts w:ascii="Times New Roman" w:hAnsi="Times New Roman" w:cs="Times New Roman"/>
        </w:rPr>
        <w:t xml:space="preserve"> indicated in the interferogram</w:t>
      </w:r>
      <w:r w:rsidR="0056755E" w:rsidRPr="00E625AE">
        <w:rPr>
          <w:rFonts w:ascii="Times New Roman" w:hAnsi="Times New Roman" w:cs="Times New Roman"/>
        </w:rPr>
        <w:t xml:space="preserve"> that we do not model here.</w:t>
      </w:r>
      <w:r w:rsidR="009D42A0">
        <w:rPr>
          <w:rFonts w:ascii="Times New Roman" w:hAnsi="Times New Roman" w:cs="Times New Roman"/>
        </w:rPr>
        <w:t xml:space="preserve"> The northeast striking </w:t>
      </w:r>
      <w:proofErr w:type="spellStart"/>
      <w:r w:rsidR="009D42A0">
        <w:rPr>
          <w:rFonts w:ascii="Times New Roman" w:hAnsi="Times New Roman" w:cs="Times New Roman"/>
        </w:rPr>
        <w:t>lineations</w:t>
      </w:r>
      <w:proofErr w:type="spellEnd"/>
      <w:r w:rsidR="009D42A0">
        <w:rPr>
          <w:rFonts w:ascii="Times New Roman" w:hAnsi="Times New Roman" w:cs="Times New Roman"/>
        </w:rPr>
        <w:t xml:space="preserve"> can be fit by a single fault at </w:t>
      </w:r>
      <w:r w:rsidR="00C0012C">
        <w:rPr>
          <w:rFonts w:ascii="Times New Roman" w:hAnsi="Times New Roman" w:cs="Times New Roman"/>
        </w:rPr>
        <w:t>depth that</w:t>
      </w:r>
      <w:r w:rsidR="009D42A0">
        <w:rPr>
          <w:rFonts w:ascii="Times New Roman" w:hAnsi="Times New Roman" w:cs="Times New Roman"/>
        </w:rPr>
        <w:t xml:space="preserve"> </w:t>
      </w:r>
      <w:r w:rsidR="00C0012C">
        <w:rPr>
          <w:rFonts w:ascii="Times New Roman" w:hAnsi="Times New Roman" w:cs="Times New Roman"/>
        </w:rPr>
        <w:t xml:space="preserve">is </w:t>
      </w:r>
      <w:proofErr w:type="spellStart"/>
      <w:r w:rsidR="00C0012C">
        <w:rPr>
          <w:rFonts w:ascii="Times New Roman" w:hAnsi="Times New Roman" w:cs="Times New Roman"/>
        </w:rPr>
        <w:t>subparallel</w:t>
      </w:r>
      <w:proofErr w:type="spellEnd"/>
      <w:r w:rsidR="00C0012C">
        <w:rPr>
          <w:rFonts w:ascii="Times New Roman" w:hAnsi="Times New Roman" w:cs="Times New Roman"/>
        </w:rPr>
        <w:t xml:space="preserve"> to, but south of the </w:t>
      </w:r>
      <w:proofErr w:type="spellStart"/>
      <w:r w:rsidR="00C0012C">
        <w:rPr>
          <w:rFonts w:ascii="Times New Roman" w:hAnsi="Times New Roman" w:cs="Times New Roman"/>
        </w:rPr>
        <w:t>Yuha</w:t>
      </w:r>
      <w:proofErr w:type="spellEnd"/>
      <w:r w:rsidR="00C0012C">
        <w:rPr>
          <w:rFonts w:ascii="Times New Roman" w:hAnsi="Times New Roman" w:cs="Times New Roman"/>
        </w:rPr>
        <w:t xml:space="preserve"> fault. The results</w:t>
      </w:r>
      <w:r w:rsidR="009D42A0">
        <w:rPr>
          <w:rFonts w:ascii="Times New Roman" w:hAnsi="Times New Roman" w:cs="Times New Roman"/>
        </w:rPr>
        <w:t xml:space="preserve"> suggest superficial slip </w:t>
      </w:r>
      <w:r w:rsidR="00C0012C">
        <w:rPr>
          <w:rFonts w:ascii="Times New Roman" w:hAnsi="Times New Roman" w:cs="Times New Roman"/>
        </w:rPr>
        <w:t xml:space="preserve">on the </w:t>
      </w:r>
      <w:proofErr w:type="spellStart"/>
      <w:r w:rsidR="00C0012C">
        <w:rPr>
          <w:rFonts w:ascii="Times New Roman" w:hAnsi="Times New Roman" w:cs="Times New Roman"/>
        </w:rPr>
        <w:t>Yuha</w:t>
      </w:r>
      <w:proofErr w:type="spellEnd"/>
      <w:r w:rsidR="00C0012C">
        <w:rPr>
          <w:rFonts w:ascii="Times New Roman" w:hAnsi="Times New Roman" w:cs="Times New Roman"/>
        </w:rPr>
        <w:t xml:space="preserve"> and secondary fault </w:t>
      </w:r>
      <w:r w:rsidR="009D42A0">
        <w:rPr>
          <w:rFonts w:ascii="Times New Roman" w:hAnsi="Times New Roman" w:cs="Times New Roman"/>
        </w:rPr>
        <w:t xml:space="preserve">in the unconsolidated surface </w:t>
      </w:r>
      <w:r w:rsidR="00C0012C">
        <w:rPr>
          <w:rFonts w:ascii="Times New Roman" w:hAnsi="Times New Roman" w:cs="Times New Roman"/>
        </w:rPr>
        <w:t>sediment reflecting slip on a single fault at depth</w:t>
      </w:r>
      <w:r w:rsidR="009D42A0">
        <w:rPr>
          <w:rFonts w:ascii="Times New Roman" w:hAnsi="Times New Roman" w:cs="Times New Roman"/>
        </w:rPr>
        <w:t>.</w:t>
      </w:r>
    </w:p>
    <w:p w14:paraId="655BE267" w14:textId="3AB0B333" w:rsidR="00D129BD" w:rsidRPr="00997476" w:rsidRDefault="00997476" w:rsidP="00997476">
      <w:pPr>
        <w:rPr>
          <w:rFonts w:ascii="Times New Roman" w:hAnsi="Times New Roman" w:cs="Times New Roman"/>
        </w:rPr>
      </w:pPr>
      <w:r w:rsidRPr="00E625AE">
        <w:rPr>
          <w:rFonts w:ascii="Times New Roman" w:hAnsi="Times New Roman" w:cs="Times New Roman"/>
        </w:rPr>
        <w:t>A map view of the interferogram in th</w:t>
      </w:r>
      <w:r>
        <w:rPr>
          <w:rFonts w:ascii="Times New Roman" w:hAnsi="Times New Roman" w:cs="Times New Roman"/>
        </w:rPr>
        <w:t>e</w:t>
      </w:r>
      <w:r w:rsidRPr="00E625AE">
        <w:rPr>
          <w:rFonts w:ascii="Times New Roman" w:hAnsi="Times New Roman" w:cs="Times New Roman"/>
        </w:rPr>
        <w:t xml:space="preserve"> region</w:t>
      </w:r>
      <w:r>
        <w:rPr>
          <w:rFonts w:ascii="Times New Roman" w:hAnsi="Times New Roman" w:cs="Times New Roman"/>
        </w:rPr>
        <w:t xml:space="preserve"> of the </w:t>
      </w:r>
      <w:proofErr w:type="spellStart"/>
      <w:r>
        <w:rPr>
          <w:rFonts w:ascii="Times New Roman" w:hAnsi="Times New Roman" w:cs="Times New Roman"/>
        </w:rPr>
        <w:t>mainshock</w:t>
      </w:r>
      <w:proofErr w:type="spellEnd"/>
      <w:r w:rsidRPr="00E625AE">
        <w:rPr>
          <w:rFonts w:ascii="Times New Roman" w:hAnsi="Times New Roman" w:cs="Times New Roman"/>
        </w:rPr>
        <w:t xml:space="preserve"> suggests that a step</w:t>
      </w:r>
      <w:r>
        <w:rPr>
          <w:rFonts w:ascii="Times New Roman" w:hAnsi="Times New Roman" w:cs="Times New Roman"/>
        </w:rPr>
        <w:t xml:space="preserve"> </w:t>
      </w:r>
      <w:r w:rsidRPr="00E625AE">
        <w:rPr>
          <w:rFonts w:ascii="Times New Roman" w:hAnsi="Times New Roman" w:cs="Times New Roman"/>
        </w:rPr>
        <w:t>over occurs, and</w:t>
      </w:r>
      <w:r>
        <w:rPr>
          <w:rFonts w:ascii="Times New Roman" w:hAnsi="Times New Roman" w:cs="Times New Roman"/>
        </w:rPr>
        <w:t xml:space="preserve"> modeling suggests</w:t>
      </w:r>
      <w:r w:rsidRPr="00E625AE">
        <w:rPr>
          <w:rFonts w:ascii="Times New Roman" w:hAnsi="Times New Roman" w:cs="Times New Roman"/>
        </w:rPr>
        <w:t xml:space="preserve"> that the El Mayor-</w:t>
      </w:r>
      <w:proofErr w:type="spellStart"/>
      <w:r w:rsidRPr="00E625AE">
        <w:rPr>
          <w:rFonts w:ascii="Times New Roman" w:hAnsi="Times New Roman" w:cs="Times New Roman"/>
        </w:rPr>
        <w:t>Cucupah</w:t>
      </w:r>
      <w:proofErr w:type="spellEnd"/>
      <w:r w:rsidRPr="00E625AE">
        <w:rPr>
          <w:rFonts w:ascii="Times New Roman" w:hAnsi="Times New Roman" w:cs="Times New Roman"/>
        </w:rPr>
        <w:t xml:space="preserve"> rupture is bounded on the north by the left lateral northeast striking </w:t>
      </w:r>
      <w:proofErr w:type="spellStart"/>
      <w:r w:rsidRPr="00E625AE">
        <w:rPr>
          <w:rFonts w:ascii="Times New Roman" w:hAnsi="Times New Roman" w:cs="Times New Roman"/>
        </w:rPr>
        <w:t>Yuha</w:t>
      </w:r>
      <w:proofErr w:type="spellEnd"/>
      <w:r w:rsidRPr="00E625AE">
        <w:rPr>
          <w:rFonts w:ascii="Times New Roman" w:hAnsi="Times New Roman" w:cs="Times New Roman"/>
        </w:rPr>
        <w:t xml:space="preserve"> fault</w:t>
      </w:r>
      <w:r>
        <w:rPr>
          <w:rFonts w:ascii="Times New Roman" w:hAnsi="Times New Roman" w:cs="Times New Roman"/>
        </w:rPr>
        <w:t xml:space="preserve"> (Figure </w:t>
      </w:r>
      <w:r w:rsidR="00D01AA0">
        <w:rPr>
          <w:rFonts w:ascii="Times New Roman" w:hAnsi="Times New Roman" w:cs="Times New Roman"/>
        </w:rPr>
        <w:t>9</w:t>
      </w:r>
      <w:r>
        <w:rPr>
          <w:rFonts w:ascii="Times New Roman" w:hAnsi="Times New Roman" w:cs="Times New Roman"/>
        </w:rPr>
        <w:t>)</w:t>
      </w:r>
      <w:r w:rsidRPr="00E625AE">
        <w:rPr>
          <w:rFonts w:ascii="Times New Roman" w:hAnsi="Times New Roman" w:cs="Times New Roman"/>
        </w:rPr>
        <w:t xml:space="preserve">. These faults continued to slip </w:t>
      </w:r>
      <w:r>
        <w:rPr>
          <w:rFonts w:ascii="Times New Roman" w:hAnsi="Times New Roman" w:cs="Times New Roman"/>
        </w:rPr>
        <w:t>to December 1, 2010 (Figures 7B–D)</w:t>
      </w:r>
      <w:r w:rsidRPr="00E625AE">
        <w:rPr>
          <w:rFonts w:ascii="Times New Roman" w:hAnsi="Times New Roman" w:cs="Times New Roman"/>
        </w:rPr>
        <w:t xml:space="preserve">. </w:t>
      </w:r>
      <w:r w:rsidR="0046463F">
        <w:t xml:space="preserve">On </w:t>
      </w:r>
      <w:r w:rsidR="003D29E1" w:rsidRPr="00AA09E1">
        <w:t xml:space="preserve">June 15, 2010 </w:t>
      </w:r>
      <w:proofErr w:type="gramStart"/>
      <w:r w:rsidR="0046463F">
        <w:t>a</w:t>
      </w:r>
      <w:proofErr w:type="gramEnd"/>
      <w:r w:rsidR="0046463F">
        <w:t xml:space="preserve"> M 5.7 aftershock occurred just northwest of the northern terminus of the rupture.</w:t>
      </w:r>
    </w:p>
    <w:p w14:paraId="07498532" w14:textId="77777777" w:rsidR="00257BCB" w:rsidRDefault="00646BA3" w:rsidP="00257BCB">
      <w:pPr>
        <w:rPr>
          <w:rFonts w:ascii="Times New Roman" w:hAnsi="Times New Roman" w:cs="Times New Roman"/>
        </w:rPr>
      </w:pPr>
      <w:r w:rsidRPr="00E625AE">
        <w:rPr>
          <w:rFonts w:ascii="Times New Roman" w:hAnsi="Times New Roman" w:cs="Times New Roman"/>
        </w:rPr>
        <w:t xml:space="preserve">Inversions for slip on the northeast linear structure that steps west of the </w:t>
      </w:r>
      <w:proofErr w:type="spellStart"/>
      <w:r w:rsidRPr="00E625AE">
        <w:rPr>
          <w:rFonts w:ascii="Times New Roman" w:hAnsi="Times New Roman" w:cs="Times New Roman"/>
        </w:rPr>
        <w:t>mainshock</w:t>
      </w:r>
      <w:proofErr w:type="spellEnd"/>
      <w:r w:rsidRPr="00E625AE">
        <w:rPr>
          <w:rFonts w:ascii="Times New Roman" w:hAnsi="Times New Roman" w:cs="Times New Roman"/>
        </w:rPr>
        <w:t xml:space="preserve"> rupture yield a moment magnitude</w:t>
      </w:r>
      <w:r w:rsidR="00591064">
        <w:rPr>
          <w:rFonts w:ascii="Times New Roman" w:hAnsi="Times New Roman" w:cs="Times New Roman"/>
        </w:rPr>
        <w:t xml:space="preserve"> ranging from 5.5 – 5.8 </w:t>
      </w:r>
      <w:r w:rsidR="00075716">
        <w:rPr>
          <w:rFonts w:ascii="Times New Roman" w:hAnsi="Times New Roman" w:cs="Times New Roman"/>
        </w:rPr>
        <w:t>(Table 3</w:t>
      </w:r>
      <w:r w:rsidR="00591064">
        <w:rPr>
          <w:rFonts w:ascii="Times New Roman" w:hAnsi="Times New Roman" w:cs="Times New Roman"/>
        </w:rPr>
        <w:t>)</w:t>
      </w:r>
      <w:r w:rsidRPr="00E625AE">
        <w:rPr>
          <w:rFonts w:ascii="Times New Roman" w:hAnsi="Times New Roman" w:cs="Times New Roman"/>
        </w:rPr>
        <w:t>.</w:t>
      </w:r>
      <w:r w:rsidR="00591064">
        <w:rPr>
          <w:rFonts w:ascii="Times New Roman" w:hAnsi="Times New Roman" w:cs="Times New Roman"/>
        </w:rPr>
        <w:t xml:space="preserve"> We carried out inversions for one, two, and three fault segments for the observed postseismic interferogram.</w:t>
      </w:r>
      <w:r w:rsidR="00E625AE" w:rsidRPr="00E625AE">
        <w:rPr>
          <w:rFonts w:ascii="Times New Roman" w:hAnsi="Times New Roman" w:cs="Times New Roman"/>
        </w:rPr>
        <w:t xml:space="preserve"> The </w:t>
      </w:r>
      <w:r w:rsidR="00E625AE" w:rsidRPr="004A6FD5">
        <w:rPr>
          <w:rFonts w:ascii="Symbol" w:hAnsi="Symbol" w:cs="Times New Roman"/>
        </w:rPr>
        <w:t></w:t>
      </w:r>
      <w:r w:rsidR="004A6FD5" w:rsidRPr="004A6FD5">
        <w:rPr>
          <w:rFonts w:ascii="Times New Roman" w:hAnsi="Times New Roman" w:cs="Times New Roman"/>
          <w:vertAlign w:val="superscript"/>
        </w:rPr>
        <w:t>2</w:t>
      </w:r>
      <w:r w:rsidR="004A6FD5">
        <w:rPr>
          <w:rFonts w:ascii="Times New Roman" w:hAnsi="Times New Roman" w:cs="Times New Roman"/>
        </w:rPr>
        <w:t>/</w:t>
      </w:r>
      <w:proofErr w:type="spellStart"/>
      <w:r w:rsidR="004A6FD5">
        <w:rPr>
          <w:rFonts w:ascii="Times New Roman" w:hAnsi="Times New Roman" w:cs="Times New Roman"/>
        </w:rPr>
        <w:t>dof</w:t>
      </w:r>
      <w:proofErr w:type="spellEnd"/>
      <w:r w:rsidR="004A6FD5">
        <w:rPr>
          <w:rFonts w:ascii="Times New Roman" w:hAnsi="Times New Roman" w:cs="Times New Roman"/>
        </w:rPr>
        <w:t xml:space="preserve"> of the </w:t>
      </w:r>
      <w:r w:rsidR="00053524" w:rsidRPr="00E625AE">
        <w:rPr>
          <w:rFonts w:ascii="Times New Roman" w:hAnsi="Times New Roman" w:cs="Times New Roman"/>
        </w:rPr>
        <w:t>best-fit</w:t>
      </w:r>
      <w:r w:rsidRPr="00E625AE">
        <w:rPr>
          <w:rFonts w:ascii="Times New Roman" w:hAnsi="Times New Roman" w:cs="Times New Roman"/>
        </w:rPr>
        <w:t xml:space="preserve"> model </w:t>
      </w:r>
      <w:r w:rsidR="00591064">
        <w:rPr>
          <w:rFonts w:ascii="Times New Roman" w:hAnsi="Times New Roman" w:cs="Times New Roman"/>
        </w:rPr>
        <w:t xml:space="preserve">of 0.47 </w:t>
      </w:r>
      <w:r w:rsidRPr="00E625AE">
        <w:rPr>
          <w:rFonts w:ascii="Times New Roman" w:hAnsi="Times New Roman" w:cs="Times New Roman"/>
        </w:rPr>
        <w:t>includes slip on the two offset northwest striking faults</w:t>
      </w:r>
      <w:r w:rsidR="004A6FD5">
        <w:rPr>
          <w:rFonts w:ascii="Times New Roman" w:hAnsi="Times New Roman" w:cs="Times New Roman"/>
        </w:rPr>
        <w:t xml:space="preserve"> separated by the left lateral </w:t>
      </w:r>
      <w:proofErr w:type="spellStart"/>
      <w:r w:rsidR="004A6FD5">
        <w:rPr>
          <w:rFonts w:ascii="Times New Roman" w:hAnsi="Times New Roman" w:cs="Times New Roman"/>
        </w:rPr>
        <w:t>Yuha</w:t>
      </w:r>
      <w:proofErr w:type="spellEnd"/>
      <w:r w:rsidR="004A6FD5">
        <w:rPr>
          <w:rFonts w:ascii="Times New Roman" w:hAnsi="Times New Roman" w:cs="Times New Roman"/>
        </w:rPr>
        <w:t xml:space="preserve"> fault</w:t>
      </w:r>
      <w:r w:rsidRPr="00E625AE">
        <w:rPr>
          <w:rFonts w:ascii="Times New Roman" w:hAnsi="Times New Roman" w:cs="Times New Roman"/>
        </w:rPr>
        <w:t xml:space="preserve">. </w:t>
      </w:r>
      <w:r w:rsidR="00591064">
        <w:rPr>
          <w:rFonts w:ascii="Times New Roman" w:hAnsi="Times New Roman" w:cs="Times New Roman"/>
        </w:rPr>
        <w:t xml:space="preserve">The </w:t>
      </w:r>
      <w:r w:rsidR="00591064" w:rsidRPr="004A6FD5">
        <w:rPr>
          <w:rFonts w:ascii="Symbol" w:hAnsi="Symbol" w:cs="Times New Roman"/>
        </w:rPr>
        <w:t></w:t>
      </w:r>
      <w:r w:rsidR="00591064" w:rsidRPr="004A6FD5">
        <w:rPr>
          <w:rFonts w:ascii="Times New Roman" w:hAnsi="Times New Roman" w:cs="Times New Roman"/>
          <w:vertAlign w:val="superscript"/>
        </w:rPr>
        <w:t>2</w:t>
      </w:r>
      <w:r w:rsidR="00591064">
        <w:rPr>
          <w:rFonts w:ascii="Times New Roman" w:hAnsi="Times New Roman" w:cs="Times New Roman"/>
        </w:rPr>
        <w:t>/</w:t>
      </w:r>
      <w:proofErr w:type="spellStart"/>
      <w:r w:rsidR="00591064">
        <w:rPr>
          <w:rFonts w:ascii="Times New Roman" w:hAnsi="Times New Roman" w:cs="Times New Roman"/>
        </w:rPr>
        <w:t>dof</w:t>
      </w:r>
      <w:proofErr w:type="spellEnd"/>
      <w:r w:rsidR="00591064">
        <w:rPr>
          <w:rFonts w:ascii="Times New Roman" w:hAnsi="Times New Roman" w:cs="Times New Roman"/>
        </w:rPr>
        <w:t xml:space="preserve"> for a single fault is 1.54 or three times worse than the </w:t>
      </w:r>
      <w:proofErr w:type="gramStart"/>
      <w:r w:rsidR="00591064">
        <w:rPr>
          <w:rFonts w:ascii="Times New Roman" w:hAnsi="Times New Roman" w:cs="Times New Roman"/>
        </w:rPr>
        <w:t>three fault</w:t>
      </w:r>
      <w:proofErr w:type="gramEnd"/>
      <w:r w:rsidR="00591064">
        <w:rPr>
          <w:rFonts w:ascii="Times New Roman" w:hAnsi="Times New Roman" w:cs="Times New Roman"/>
        </w:rPr>
        <w:t xml:space="preserve"> segment model.</w:t>
      </w:r>
      <w:r w:rsidRPr="00E625AE">
        <w:rPr>
          <w:rFonts w:ascii="Times New Roman" w:hAnsi="Times New Roman" w:cs="Times New Roman"/>
        </w:rPr>
        <w:t xml:space="preserve"> While we can’t model this event in detail, the UAVSAR data point to locations of the structures, their step overs, and conjugate structures with the </w:t>
      </w:r>
      <w:proofErr w:type="spellStart"/>
      <w:r w:rsidRPr="00E625AE">
        <w:rPr>
          <w:rFonts w:ascii="Times New Roman" w:hAnsi="Times New Roman" w:cs="Times New Roman"/>
        </w:rPr>
        <w:t>Yuha</w:t>
      </w:r>
      <w:proofErr w:type="spellEnd"/>
      <w:r w:rsidRPr="00E625AE">
        <w:rPr>
          <w:rFonts w:ascii="Times New Roman" w:hAnsi="Times New Roman" w:cs="Times New Roman"/>
        </w:rPr>
        <w:t xml:space="preserve"> fault being the primary conjugate structure.</w:t>
      </w:r>
      <w:r w:rsidR="00F64778">
        <w:rPr>
          <w:rFonts w:ascii="Times New Roman" w:hAnsi="Times New Roman" w:cs="Times New Roman"/>
        </w:rPr>
        <w:t xml:space="preserve"> We fixed the location, strike, and length</w:t>
      </w:r>
      <w:r w:rsidR="004E3628">
        <w:rPr>
          <w:rFonts w:ascii="Times New Roman" w:hAnsi="Times New Roman" w:cs="Times New Roman"/>
        </w:rPr>
        <w:t xml:space="preserve"> of the fault surfaces based on </w:t>
      </w:r>
      <w:r w:rsidR="00F64778">
        <w:rPr>
          <w:rFonts w:ascii="Times New Roman" w:hAnsi="Times New Roman" w:cs="Times New Roman"/>
        </w:rPr>
        <w:t xml:space="preserve">those identified in </w:t>
      </w:r>
      <w:r w:rsidR="004E3628">
        <w:rPr>
          <w:rFonts w:ascii="Times New Roman" w:hAnsi="Times New Roman" w:cs="Times New Roman"/>
        </w:rPr>
        <w:t>the UAVSAR image</w:t>
      </w:r>
      <w:r w:rsidR="00F64778">
        <w:rPr>
          <w:rFonts w:ascii="Times New Roman" w:hAnsi="Times New Roman" w:cs="Times New Roman"/>
        </w:rPr>
        <w:t xml:space="preserve">. We constrained the dip of the NE striking faults to the </w:t>
      </w:r>
      <w:r w:rsidR="00591064">
        <w:rPr>
          <w:rFonts w:ascii="Times New Roman" w:hAnsi="Times New Roman" w:cs="Times New Roman"/>
        </w:rPr>
        <w:t>mechanisms</w:t>
      </w:r>
      <w:r w:rsidR="00F64778">
        <w:rPr>
          <w:rFonts w:ascii="Times New Roman" w:hAnsi="Times New Roman" w:cs="Times New Roman"/>
        </w:rPr>
        <w:t xml:space="preserve"> determin</w:t>
      </w:r>
      <w:r w:rsidR="00591064">
        <w:rPr>
          <w:rFonts w:ascii="Times New Roman" w:hAnsi="Times New Roman" w:cs="Times New Roman"/>
        </w:rPr>
        <w:t>ed from seismic waveforms. Cumulatively the moment release from the earthquake to July 1, 2010 is equivalent to M 6.0.</w:t>
      </w:r>
    </w:p>
    <w:p w14:paraId="1F5C13F7" w14:textId="2598406B" w:rsidR="00257BCB" w:rsidRDefault="00257BCB" w:rsidP="00257BCB">
      <w:pPr>
        <w:rPr>
          <w:rFonts w:ascii="Times New Roman" w:hAnsi="Times New Roman" w:cs="Times New Roman"/>
        </w:rPr>
      </w:pPr>
      <w:r>
        <w:rPr>
          <w:rFonts w:ascii="Times New Roman" w:hAnsi="Times New Roman" w:cs="Times New Roman"/>
        </w:rPr>
        <w:t xml:space="preserve">While the model </w:t>
      </w:r>
      <w:proofErr w:type="gramStart"/>
      <w:r>
        <w:rPr>
          <w:rFonts w:ascii="Times New Roman" w:hAnsi="Times New Roman" w:cs="Times New Roman"/>
        </w:rPr>
        <w:t>can not</w:t>
      </w:r>
      <w:proofErr w:type="gramEnd"/>
      <w:r>
        <w:rPr>
          <w:rFonts w:ascii="Times New Roman" w:hAnsi="Times New Roman" w:cs="Times New Roman"/>
        </w:rPr>
        <w:t xml:space="preserve"> provide exact details of postseismic rupture characteristics numerous model runs indicate that the </w:t>
      </w:r>
      <w:proofErr w:type="spellStart"/>
      <w:r>
        <w:rPr>
          <w:rFonts w:ascii="Times New Roman" w:hAnsi="Times New Roman" w:cs="Times New Roman"/>
        </w:rPr>
        <w:t>mainshock</w:t>
      </w:r>
      <w:proofErr w:type="spellEnd"/>
      <w:r>
        <w:rPr>
          <w:rFonts w:ascii="Times New Roman" w:hAnsi="Times New Roman" w:cs="Times New Roman"/>
        </w:rPr>
        <w:t xml:space="preserve"> rupture terminates at the </w:t>
      </w:r>
      <w:proofErr w:type="spellStart"/>
      <w:r>
        <w:rPr>
          <w:rFonts w:ascii="Times New Roman" w:hAnsi="Times New Roman" w:cs="Times New Roman"/>
        </w:rPr>
        <w:t>Yuha</w:t>
      </w:r>
      <w:proofErr w:type="spellEnd"/>
      <w:r>
        <w:rPr>
          <w:rFonts w:ascii="Times New Roman" w:hAnsi="Times New Roman" w:cs="Times New Roman"/>
        </w:rPr>
        <w:t xml:space="preserve"> fault. </w:t>
      </w:r>
      <w:proofErr w:type="spellStart"/>
      <w:proofErr w:type="gramStart"/>
      <w:r>
        <w:rPr>
          <w:rFonts w:ascii="Times New Roman" w:hAnsi="Times New Roman" w:cs="Times New Roman"/>
        </w:rPr>
        <w:t>Afterslip</w:t>
      </w:r>
      <w:proofErr w:type="spellEnd"/>
      <w:r>
        <w:rPr>
          <w:rFonts w:ascii="Times New Roman" w:hAnsi="Times New Roman" w:cs="Times New Roman"/>
        </w:rPr>
        <w:t xml:space="preserve"> on the </w:t>
      </w:r>
      <w:proofErr w:type="spellStart"/>
      <w:r>
        <w:rPr>
          <w:rFonts w:ascii="Times New Roman" w:hAnsi="Times New Roman" w:cs="Times New Roman"/>
        </w:rPr>
        <w:t>mainshock</w:t>
      </w:r>
      <w:proofErr w:type="spellEnd"/>
      <w:r>
        <w:rPr>
          <w:rFonts w:ascii="Times New Roman" w:hAnsi="Times New Roman" w:cs="Times New Roman"/>
        </w:rPr>
        <w:t xml:space="preserve"> is required by the models</w:t>
      </w:r>
      <w:proofErr w:type="gramEnd"/>
      <w:r>
        <w:rPr>
          <w:rFonts w:ascii="Times New Roman" w:hAnsi="Times New Roman" w:cs="Times New Roman"/>
        </w:rPr>
        <w:t xml:space="preserve">. Left slip occurs on the conjugate </w:t>
      </w:r>
      <w:proofErr w:type="spellStart"/>
      <w:r>
        <w:rPr>
          <w:rFonts w:ascii="Times New Roman" w:hAnsi="Times New Roman" w:cs="Times New Roman"/>
        </w:rPr>
        <w:t>Yuha</w:t>
      </w:r>
      <w:proofErr w:type="spellEnd"/>
      <w:r>
        <w:rPr>
          <w:rFonts w:ascii="Times New Roman" w:hAnsi="Times New Roman" w:cs="Times New Roman"/>
        </w:rPr>
        <w:t xml:space="preserve"> fault.  Deeper slip occurs associated with the June 15, 2010 Coyote Creek aftershock. The modeling prefers a steeply dipping fault that dips slightly eastward and slips at a depth of 2-10 km. We explored the relocate</w:t>
      </w:r>
      <w:r w:rsidR="00512990">
        <w:rPr>
          <w:rFonts w:ascii="Times New Roman" w:hAnsi="Times New Roman" w:cs="Times New Roman"/>
        </w:rPr>
        <w:t xml:space="preserve">d earthquakes of </w:t>
      </w:r>
      <w:proofErr w:type="spellStart"/>
      <w:r w:rsidR="00512990">
        <w:rPr>
          <w:rFonts w:ascii="Times New Roman" w:hAnsi="Times New Roman" w:cs="Times New Roman"/>
        </w:rPr>
        <w:t>Hauksson</w:t>
      </w:r>
      <w:proofErr w:type="spellEnd"/>
      <w:r w:rsidR="00512990">
        <w:rPr>
          <w:rFonts w:ascii="Times New Roman" w:hAnsi="Times New Roman" w:cs="Times New Roman"/>
        </w:rPr>
        <w:t xml:space="preserve"> et al</w:t>
      </w:r>
      <w:r>
        <w:rPr>
          <w:rFonts w:ascii="Times New Roman" w:hAnsi="Times New Roman" w:cs="Times New Roman"/>
        </w:rPr>
        <w:t xml:space="preserve"> </w:t>
      </w:r>
      <w:r w:rsidR="00512990">
        <w:rPr>
          <w:rFonts w:ascii="Times New Roman" w:hAnsi="Times New Roman" w:cs="Times New Roman"/>
        </w:rPr>
        <w:t>(</w:t>
      </w:r>
      <w:r>
        <w:rPr>
          <w:rFonts w:ascii="Times New Roman" w:hAnsi="Times New Roman" w:cs="Times New Roman"/>
        </w:rPr>
        <w:t>2011</w:t>
      </w:r>
      <w:r w:rsidR="00512990">
        <w:rPr>
          <w:rFonts w:ascii="Times New Roman" w:hAnsi="Times New Roman" w:cs="Times New Roman"/>
        </w:rPr>
        <w:t>)</w:t>
      </w:r>
      <w:r>
        <w:rPr>
          <w:rFonts w:ascii="Times New Roman" w:hAnsi="Times New Roman" w:cs="Times New Roman"/>
        </w:rPr>
        <w:t xml:space="preserve"> and found that the earthquakes from 2</w:t>
      </w:r>
      <w:r>
        <w:rPr>
          <w:rFonts w:ascii="Times New Roman" w:hAnsi="Times New Roman" w:cs="Times New Roman"/>
        </w:rPr>
        <w:softHyphen/>
        <w:t xml:space="preserve">–8 km in that region </w:t>
      </w:r>
      <w:r w:rsidR="00512990">
        <w:rPr>
          <w:rFonts w:ascii="Times New Roman" w:hAnsi="Times New Roman" w:cs="Times New Roman"/>
        </w:rPr>
        <w:t>fall on a line that follows the UAVSAR step over.  A cross section by depth through that line suggests a slight eastward dip.</w:t>
      </w:r>
    </w:p>
    <w:p w14:paraId="36E696CF" w14:textId="2AC8B48A" w:rsidR="00C263C3" w:rsidRDefault="00C263C3" w:rsidP="00257BCB">
      <w:pPr>
        <w:rPr>
          <w:rFonts w:ascii="Times New Roman" w:hAnsi="Times New Roman" w:cs="Times New Roman"/>
        </w:rPr>
      </w:pPr>
      <w:proofErr w:type="spellStart"/>
      <w:r>
        <w:rPr>
          <w:rFonts w:ascii="Times New Roman" w:hAnsi="Times New Roman" w:cs="Times New Roman"/>
        </w:rPr>
        <w:t>Coseismic</w:t>
      </w:r>
      <w:proofErr w:type="spellEnd"/>
      <w:r>
        <w:rPr>
          <w:rFonts w:ascii="Times New Roman" w:hAnsi="Times New Roman" w:cs="Times New Roman"/>
        </w:rPr>
        <w:t xml:space="preserve"> creep is observed on the Superstition and Imperial faults (Figure </w:t>
      </w:r>
      <w:r w:rsidR="00D01AA0">
        <w:rPr>
          <w:rFonts w:ascii="Times New Roman" w:hAnsi="Times New Roman" w:cs="Times New Roman"/>
        </w:rPr>
        <w:t>10</w:t>
      </w:r>
      <w:r>
        <w:rPr>
          <w:rFonts w:ascii="Times New Roman" w:hAnsi="Times New Roman" w:cs="Times New Roman"/>
        </w:rPr>
        <w:t xml:space="preserve">). Using the assumption that all of the slip is horizontal and parallel to the respective fault 2 cm of horizontal right-lateral slip occurred on the </w:t>
      </w:r>
      <w:r w:rsidR="00565CE7">
        <w:rPr>
          <w:rFonts w:ascii="Times New Roman" w:hAnsi="Times New Roman" w:cs="Times New Roman"/>
        </w:rPr>
        <w:t>Superstition Hills</w:t>
      </w:r>
      <w:r>
        <w:rPr>
          <w:rFonts w:ascii="Times New Roman" w:hAnsi="Times New Roman" w:cs="Times New Roman"/>
        </w:rPr>
        <w:t xml:space="preserve"> fault and 4 cm</w:t>
      </w:r>
      <w:r w:rsidR="00565CE7">
        <w:rPr>
          <w:rFonts w:ascii="Times New Roman" w:hAnsi="Times New Roman" w:cs="Times New Roman"/>
        </w:rPr>
        <w:t xml:space="preserve"> of right lateral strike slip motion occurred on the Imperial fault.</w:t>
      </w:r>
      <w:r w:rsidR="00195317">
        <w:rPr>
          <w:rFonts w:ascii="Times New Roman" w:hAnsi="Times New Roman" w:cs="Times New Roman"/>
        </w:rPr>
        <w:t xml:space="preserve"> These results show that locally UAVSAR can produce very detailed results of surface deformation.</w:t>
      </w:r>
    </w:p>
    <w:p w14:paraId="35EBAAB1" w14:textId="77777777" w:rsidR="00D129BD" w:rsidRDefault="00C95DDA">
      <w:pPr>
        <w:keepNext/>
        <w:rPr>
          <w:rFonts w:ascii="Times New Roman" w:hAnsi="Times New Roman" w:cs="Times New Roman"/>
          <w:b/>
        </w:rPr>
      </w:pPr>
      <w:r>
        <w:rPr>
          <w:rFonts w:ascii="Times New Roman" w:hAnsi="Times New Roman" w:cs="Times New Roman"/>
          <w:b/>
        </w:rPr>
        <w:t>Observed Uplift in the Imperial Valley</w:t>
      </w:r>
    </w:p>
    <w:p w14:paraId="2D0029EF" w14:textId="16F47729" w:rsidR="000D135E" w:rsidRDefault="00560E48" w:rsidP="00961EA8">
      <w:pPr>
        <w:rPr>
          <w:rFonts w:ascii="Times New Roman" w:hAnsi="Times New Roman" w:cs="Times New Roman"/>
        </w:rPr>
      </w:pPr>
      <w:r w:rsidRPr="00560E48">
        <w:rPr>
          <w:rFonts w:ascii="Times New Roman" w:hAnsi="Times New Roman" w:cs="Times New Roman"/>
        </w:rPr>
        <w:t>The UAVSAR o</w:t>
      </w:r>
      <w:r w:rsidR="000D135E">
        <w:rPr>
          <w:rFonts w:ascii="Times New Roman" w:hAnsi="Times New Roman" w:cs="Times New Roman"/>
        </w:rPr>
        <w:t>bservations suggest a ring of deformation in the Imperial Valley. However, the horizontal motions overwhelm the results</w:t>
      </w:r>
      <w:r w:rsidR="00DD62EF">
        <w:rPr>
          <w:rFonts w:ascii="Times New Roman" w:hAnsi="Times New Roman" w:cs="Times New Roman"/>
        </w:rPr>
        <w:t xml:space="preserve"> in the </w:t>
      </w:r>
      <w:r w:rsidR="00C263C3">
        <w:rPr>
          <w:rFonts w:ascii="Times New Roman" w:hAnsi="Times New Roman" w:cs="Times New Roman"/>
        </w:rPr>
        <w:t>repeat pass interferogram</w:t>
      </w:r>
      <w:r w:rsidR="00DD62EF">
        <w:rPr>
          <w:rFonts w:ascii="Times New Roman" w:hAnsi="Times New Roman" w:cs="Times New Roman"/>
        </w:rPr>
        <w:t>, making it difficult to infer any pattern of vertical motions</w:t>
      </w:r>
      <w:r w:rsidR="000D135E">
        <w:rPr>
          <w:rFonts w:ascii="Times New Roman" w:hAnsi="Times New Roman" w:cs="Times New Roman"/>
        </w:rPr>
        <w:t xml:space="preserve">.  GPS results for the region indicate about 2 cm of uplift </w:t>
      </w:r>
      <w:r w:rsidR="0098049A">
        <w:rPr>
          <w:rFonts w:ascii="Times New Roman" w:hAnsi="Times New Roman" w:cs="Times New Roman"/>
        </w:rPr>
        <w:t xml:space="preserve">in the Imperial Valley </w:t>
      </w:r>
      <w:r w:rsidR="000D135E">
        <w:rPr>
          <w:rFonts w:ascii="Times New Roman" w:hAnsi="Times New Roman" w:cs="Times New Roman"/>
        </w:rPr>
        <w:t xml:space="preserve">associated with the earthquake and </w:t>
      </w:r>
      <w:r w:rsidR="0098049A">
        <w:rPr>
          <w:rFonts w:ascii="Times New Roman" w:hAnsi="Times New Roman" w:cs="Times New Roman"/>
        </w:rPr>
        <w:t xml:space="preserve">subsidence near </w:t>
      </w:r>
      <w:r w:rsidR="007E4E03">
        <w:rPr>
          <w:rFonts w:ascii="Times New Roman" w:hAnsi="Times New Roman" w:cs="Times New Roman"/>
        </w:rPr>
        <w:t xml:space="preserve">and west of </w:t>
      </w:r>
      <w:r w:rsidR="0098049A">
        <w:rPr>
          <w:rFonts w:ascii="Times New Roman" w:hAnsi="Times New Roman" w:cs="Times New Roman"/>
        </w:rPr>
        <w:t xml:space="preserve">the rupture. </w:t>
      </w:r>
      <w:r w:rsidR="00F71F46">
        <w:rPr>
          <w:rFonts w:ascii="Times New Roman" w:hAnsi="Times New Roman" w:cs="Times New Roman"/>
        </w:rPr>
        <w:t>Additional u</w:t>
      </w:r>
      <w:r w:rsidR="00FC513A">
        <w:rPr>
          <w:rFonts w:ascii="Times New Roman" w:hAnsi="Times New Roman" w:cs="Times New Roman"/>
        </w:rPr>
        <w:t xml:space="preserve">plift </w:t>
      </w:r>
      <w:r w:rsidR="000D135E">
        <w:rPr>
          <w:rFonts w:ascii="Times New Roman" w:hAnsi="Times New Roman" w:cs="Times New Roman"/>
        </w:rPr>
        <w:t>of about 7 mm in the southernmost half of the Imperial Valley up to July 1, 2010 following the earthquake</w:t>
      </w:r>
      <w:r w:rsidR="00AF6AB6">
        <w:rPr>
          <w:rFonts w:ascii="Times New Roman" w:hAnsi="Times New Roman" w:cs="Times New Roman"/>
        </w:rPr>
        <w:t xml:space="preserve"> (Figure </w:t>
      </w:r>
      <w:r w:rsidR="00CA7796">
        <w:rPr>
          <w:rFonts w:ascii="Times New Roman" w:hAnsi="Times New Roman" w:cs="Times New Roman"/>
        </w:rPr>
        <w:t>2</w:t>
      </w:r>
      <w:r w:rsidR="00AF6AB6">
        <w:rPr>
          <w:rFonts w:ascii="Times New Roman" w:hAnsi="Times New Roman" w:cs="Times New Roman"/>
        </w:rPr>
        <w:t>)</w:t>
      </w:r>
      <w:r w:rsidR="000D135E">
        <w:rPr>
          <w:rFonts w:ascii="Times New Roman" w:hAnsi="Times New Roman" w:cs="Times New Roman"/>
        </w:rPr>
        <w:t>.</w:t>
      </w:r>
      <w:r w:rsidR="00F71F46">
        <w:rPr>
          <w:rFonts w:ascii="Times New Roman" w:hAnsi="Times New Roman" w:cs="Times New Roman"/>
        </w:rPr>
        <w:t xml:space="preserve"> </w:t>
      </w:r>
    </w:p>
    <w:p w14:paraId="7A55834C" w14:textId="5F0F4CB8" w:rsidR="00BB2302" w:rsidRDefault="00BB2302" w:rsidP="00961EA8">
      <w:pPr>
        <w:rPr>
          <w:rFonts w:ascii="Times New Roman" w:hAnsi="Times New Roman" w:cs="Times New Roman"/>
        </w:rPr>
      </w:pPr>
      <w:r>
        <w:rPr>
          <w:rFonts w:ascii="Times New Roman" w:hAnsi="Times New Roman" w:cs="Times New Roman"/>
        </w:rPr>
        <w:t>Over the longer term since the earthquake th</w:t>
      </w:r>
      <w:r w:rsidR="00AF6AB6">
        <w:rPr>
          <w:rFonts w:ascii="Times New Roman" w:hAnsi="Times New Roman" w:cs="Times New Roman"/>
        </w:rPr>
        <w:t>e stations closest to the north</w:t>
      </w:r>
      <w:r>
        <w:rPr>
          <w:rFonts w:ascii="Times New Roman" w:hAnsi="Times New Roman" w:cs="Times New Roman"/>
        </w:rPr>
        <w:t>east end of the rupture show the most uplift.  Station P494 subsides following the earthquake and then rises about 30 mm in the April 1, 2011 – July 28, 2011 time frame</w:t>
      </w:r>
      <w:r w:rsidR="00CA7796">
        <w:rPr>
          <w:rFonts w:ascii="Times New Roman" w:hAnsi="Times New Roman" w:cs="Times New Roman"/>
        </w:rPr>
        <w:t xml:space="preserve"> (Figure </w:t>
      </w:r>
      <w:r w:rsidR="00D01AA0">
        <w:rPr>
          <w:rFonts w:ascii="Times New Roman" w:hAnsi="Times New Roman" w:cs="Times New Roman"/>
        </w:rPr>
        <w:t>11</w:t>
      </w:r>
      <w:r w:rsidR="00CA7796">
        <w:rPr>
          <w:rFonts w:ascii="Times New Roman" w:hAnsi="Times New Roman" w:cs="Times New Roman"/>
        </w:rPr>
        <w:t>)</w:t>
      </w:r>
      <w:r>
        <w:rPr>
          <w:rFonts w:ascii="Times New Roman" w:hAnsi="Times New Roman" w:cs="Times New Roman"/>
        </w:rPr>
        <w:t>.  Station P496 shows a continuous uplift of about 20 mm in the time frame from the earthquake on April 10, 2010 to July 28, 2011.</w:t>
      </w:r>
      <w:r w:rsidR="00201485">
        <w:rPr>
          <w:rFonts w:ascii="Times New Roman" w:hAnsi="Times New Roman" w:cs="Times New Roman"/>
        </w:rPr>
        <w:t xml:space="preserve"> Water or magma injection could explain the Imperial Valley pattern of uplift.  The southeastward motion of the eastern side of the fault rupture would cause a pull apart in the Imperial Valley, consistent with the dilation that is calculated from the GPS time series data (</w:t>
      </w:r>
      <w:proofErr w:type="spellStart"/>
      <w:r w:rsidR="00201485">
        <w:rPr>
          <w:rFonts w:ascii="Times New Roman" w:hAnsi="Times New Roman" w:cs="Times New Roman"/>
        </w:rPr>
        <w:t>Kedar</w:t>
      </w:r>
      <w:proofErr w:type="spellEnd"/>
      <w:r w:rsidR="00201485">
        <w:rPr>
          <w:rFonts w:ascii="Times New Roman" w:hAnsi="Times New Roman" w:cs="Times New Roman"/>
        </w:rPr>
        <w:t xml:space="preserve"> et al, written communication).</w:t>
      </w:r>
    </w:p>
    <w:p w14:paraId="3D9AF3C5" w14:textId="77777777" w:rsidR="00201485" w:rsidRDefault="00201485" w:rsidP="00961EA8">
      <w:pPr>
        <w:rPr>
          <w:rFonts w:ascii="Times New Roman" w:hAnsi="Times New Roman" w:cs="Times New Roman"/>
        </w:rPr>
      </w:pPr>
      <w:r>
        <w:rPr>
          <w:rFonts w:ascii="Times New Roman" w:hAnsi="Times New Roman" w:cs="Times New Roman"/>
        </w:rPr>
        <w:t xml:space="preserve">We compare the Yellowstone caldera to the Salton Trough to explain the vertical motions. </w:t>
      </w:r>
      <w:r w:rsidR="00850250" w:rsidRPr="00850250">
        <w:rPr>
          <w:rFonts w:ascii="Times New Roman" w:hAnsi="Times New Roman" w:cs="Times New Roman"/>
        </w:rPr>
        <w:t>At a very simplistic level, the Yellowstone caldera region and the Salton trough have several interesting features in common: both experience frequent large earthquakes, both have very high heat flow, and associated geysers and/or mud volcanoes.</w:t>
      </w:r>
      <w:r w:rsidR="00850250">
        <w:rPr>
          <w:rFonts w:ascii="Times New Roman" w:hAnsi="Times New Roman" w:cs="Times New Roman"/>
        </w:rPr>
        <w:t xml:space="preserve"> </w:t>
      </w:r>
      <w:r>
        <w:rPr>
          <w:rFonts w:ascii="Times New Roman" w:hAnsi="Times New Roman" w:cs="Times New Roman"/>
        </w:rPr>
        <w:t>There have been several episodes of inflation and deflation of the Yellowstone caldera floor in the period of time covered by annual leveling surveys starting in 1976. Many of the episodes of vertical motion were associated in time with earthquake swarm</w:t>
      </w:r>
      <w:ins w:id="103" w:author="Lisa" w:date="2011-09-07T17:08:00Z">
        <w:r w:rsidR="008471FB">
          <w:rPr>
            <w:rFonts w:ascii="Times New Roman" w:hAnsi="Times New Roman" w:cs="Times New Roman"/>
          </w:rPr>
          <w:t>s</w:t>
        </w:r>
      </w:ins>
      <w:r>
        <w:rPr>
          <w:rFonts w:ascii="Times New Roman" w:hAnsi="Times New Roman" w:cs="Times New Roman"/>
        </w:rPr>
        <w:t xml:space="preserve"> and changes in activity of geysers and mud pots (</w:t>
      </w:r>
      <w:proofErr w:type="spellStart"/>
      <w:r>
        <w:rPr>
          <w:rFonts w:ascii="Times New Roman" w:hAnsi="Times New Roman" w:cs="Times New Roman"/>
        </w:rPr>
        <w:t>Dzurizin</w:t>
      </w:r>
      <w:proofErr w:type="spellEnd"/>
      <w:r>
        <w:rPr>
          <w:rFonts w:ascii="Times New Roman" w:hAnsi="Times New Roman" w:cs="Times New Roman"/>
        </w:rPr>
        <w:t xml:space="preserve">, 2007). There have been several large historic earthquakes in the region with the largest being the M 7.5 </w:t>
      </w:r>
      <w:proofErr w:type="spellStart"/>
      <w:r>
        <w:rPr>
          <w:rFonts w:ascii="Times New Roman" w:hAnsi="Times New Roman" w:cs="Times New Roman"/>
        </w:rPr>
        <w:t>Hebgen</w:t>
      </w:r>
      <w:proofErr w:type="spellEnd"/>
      <w:r>
        <w:rPr>
          <w:rFonts w:ascii="Times New Roman" w:hAnsi="Times New Roman" w:cs="Times New Roman"/>
        </w:rPr>
        <w:t xml:space="preserve"> Lake event on August 18, 1959.</w:t>
      </w:r>
    </w:p>
    <w:p w14:paraId="7C869B76" w14:textId="77777777" w:rsidR="00A60D63" w:rsidRPr="00A60D63" w:rsidRDefault="00A60D63" w:rsidP="00A60D63">
      <w:pPr>
        <w:rPr>
          <w:rFonts w:ascii="Times New Roman" w:hAnsi="Times New Roman" w:cs="Times New Roman"/>
        </w:rPr>
      </w:pPr>
      <w:r w:rsidRPr="00A60D63">
        <w:rPr>
          <w:rFonts w:ascii="Times New Roman" w:hAnsi="Times New Roman" w:cs="Times New Roman"/>
        </w:rPr>
        <w:t xml:space="preserve">The </w:t>
      </w:r>
      <w:proofErr w:type="gramStart"/>
      <w:r w:rsidRPr="00A60D63">
        <w:rPr>
          <w:rFonts w:ascii="Times New Roman" w:hAnsi="Times New Roman" w:cs="Times New Roman"/>
        </w:rPr>
        <w:t>long term</w:t>
      </w:r>
      <w:proofErr w:type="gramEnd"/>
      <w:r w:rsidRPr="00A60D63">
        <w:rPr>
          <w:rFonts w:ascii="Times New Roman" w:hAnsi="Times New Roman" w:cs="Times New Roman"/>
        </w:rPr>
        <w:t xml:space="preserve"> (10</w:t>
      </w:r>
      <w:r w:rsidRPr="00A60D63">
        <w:rPr>
          <w:rFonts w:ascii="Times New Roman" w:hAnsi="Times New Roman" w:cs="Times New Roman"/>
          <w:vertAlign w:val="superscript"/>
        </w:rPr>
        <w:t>5</w:t>
      </w:r>
      <w:r w:rsidRPr="00A60D63">
        <w:rPr>
          <w:rFonts w:ascii="Times New Roman" w:hAnsi="Times New Roman" w:cs="Times New Roman"/>
        </w:rPr>
        <w:t xml:space="preserve"> to 10</w:t>
      </w:r>
      <w:r w:rsidRPr="00A60D63">
        <w:rPr>
          <w:rFonts w:ascii="Times New Roman" w:hAnsi="Times New Roman" w:cs="Times New Roman"/>
          <w:vertAlign w:val="superscript"/>
        </w:rPr>
        <w:t>6</w:t>
      </w:r>
      <w:r w:rsidRPr="00A60D63">
        <w:rPr>
          <w:rFonts w:ascii="Times New Roman" w:hAnsi="Times New Roman" w:cs="Times New Roman"/>
        </w:rPr>
        <w:t xml:space="preserve"> year) source of both high heat flow and elevated topography is “episodic intrusion of new basaltic magma from the mantle into the crust beneath the caldera”(VD, p 254). There is good evidence for a partly molten </w:t>
      </w:r>
      <w:proofErr w:type="spellStart"/>
      <w:r w:rsidRPr="00A60D63">
        <w:rPr>
          <w:rFonts w:ascii="Times New Roman" w:hAnsi="Times New Roman" w:cs="Times New Roman"/>
        </w:rPr>
        <w:t>rhyolitic</w:t>
      </w:r>
      <w:proofErr w:type="spellEnd"/>
      <w:r w:rsidRPr="00A60D63">
        <w:rPr>
          <w:rFonts w:ascii="Times New Roman" w:hAnsi="Times New Roman" w:cs="Times New Roman"/>
        </w:rPr>
        <w:t xml:space="preserve"> magma at depth (Christiansen, 2001; Smith and </w:t>
      </w:r>
      <w:proofErr w:type="spellStart"/>
      <w:r w:rsidRPr="00A60D63">
        <w:rPr>
          <w:rFonts w:ascii="Times New Roman" w:hAnsi="Times New Roman" w:cs="Times New Roman"/>
        </w:rPr>
        <w:t>Braile</w:t>
      </w:r>
      <w:proofErr w:type="spellEnd"/>
      <w:r w:rsidRPr="00A60D63">
        <w:rPr>
          <w:rFonts w:ascii="Times New Roman" w:hAnsi="Times New Roman" w:cs="Times New Roman"/>
        </w:rPr>
        <w:t xml:space="preserve">, 1994). </w:t>
      </w:r>
    </w:p>
    <w:p w14:paraId="4FD7987E" w14:textId="47DC485E" w:rsidR="00A60D63" w:rsidRPr="00A60D63" w:rsidRDefault="00A60D63" w:rsidP="00CA7796">
      <w:pPr>
        <w:rPr>
          <w:rFonts w:ascii="Times New Roman" w:hAnsi="Times New Roman" w:cs="Times New Roman"/>
        </w:rPr>
      </w:pPr>
      <w:r w:rsidRPr="00A60D63">
        <w:rPr>
          <w:rFonts w:ascii="Times New Roman" w:hAnsi="Times New Roman" w:cs="Times New Roman"/>
        </w:rPr>
        <w:t xml:space="preserve">A leveling survey of the Yellowstone caldera was conducted in 1923, and then from 1976 onward, the survey has been repeated on a yearly basis. Starting in 1990, these leveling surveys have been supplemented by GPS measurements, which also see horizontal motion. Starting in 1992 </w:t>
      </w:r>
      <w:proofErr w:type="spellStart"/>
      <w:r w:rsidRPr="00A60D63">
        <w:rPr>
          <w:rFonts w:ascii="Times New Roman" w:hAnsi="Times New Roman" w:cs="Times New Roman"/>
        </w:rPr>
        <w:t>InSAR</w:t>
      </w:r>
      <w:proofErr w:type="spellEnd"/>
      <w:r w:rsidRPr="00A60D63">
        <w:rPr>
          <w:rFonts w:ascii="Times New Roman" w:hAnsi="Times New Roman" w:cs="Times New Roman"/>
        </w:rPr>
        <w:t xml:space="preserve"> measurements have also been obtained. These surveys show several episodes of inflation and subsidence of the caldera floor (</w:t>
      </w:r>
      <w:proofErr w:type="spellStart"/>
      <w:r w:rsidRPr="00A60D63">
        <w:rPr>
          <w:rFonts w:ascii="Times New Roman" w:hAnsi="Times New Roman" w:cs="Times New Roman"/>
        </w:rPr>
        <w:t>Dzurisn</w:t>
      </w:r>
      <w:proofErr w:type="spellEnd"/>
      <w:r w:rsidRPr="00A60D63">
        <w:rPr>
          <w:rFonts w:ascii="Times New Roman" w:hAnsi="Times New Roman" w:cs="Times New Roman"/>
        </w:rPr>
        <w:t xml:space="preserve"> and Yamashita, 1987; </w:t>
      </w:r>
      <w:proofErr w:type="spellStart"/>
      <w:r w:rsidRPr="00A60D63">
        <w:rPr>
          <w:rFonts w:ascii="Times New Roman" w:hAnsi="Times New Roman" w:cs="Times New Roman"/>
        </w:rPr>
        <w:t>Dzurisin</w:t>
      </w:r>
      <w:proofErr w:type="spellEnd"/>
      <w:r w:rsidRPr="00A60D63">
        <w:rPr>
          <w:rFonts w:ascii="Times New Roman" w:hAnsi="Times New Roman" w:cs="Times New Roman"/>
        </w:rPr>
        <w:t xml:space="preserve"> et al., 1990). The caldera rim has remained relatively stable, but the center has shown 90 cm of uplift, from 1923 to 1985, followed by 20 cm of subsidence between 1985 and 1995, followed by uplift since 1995. The rate of uplift increased dramatically in 2004 (Chang et al., 2007), and has continued until the present, though not at the 5-7 cm/</w:t>
      </w:r>
      <w:proofErr w:type="spellStart"/>
      <w:r w:rsidRPr="00A60D63">
        <w:rPr>
          <w:rFonts w:ascii="Times New Roman" w:hAnsi="Times New Roman" w:cs="Times New Roman"/>
        </w:rPr>
        <w:t>yr</w:t>
      </w:r>
      <w:proofErr w:type="spellEnd"/>
      <w:r w:rsidRPr="00A60D63">
        <w:rPr>
          <w:rFonts w:ascii="Times New Roman" w:hAnsi="Times New Roman" w:cs="Times New Roman"/>
        </w:rPr>
        <w:t xml:space="preserve"> rate seen between 2004 and 2006 (Chang et al., 2010).</w:t>
      </w:r>
      <w:r w:rsidR="00CA7796">
        <w:rPr>
          <w:rFonts w:ascii="Times New Roman" w:hAnsi="Times New Roman" w:cs="Times New Roman"/>
        </w:rPr>
        <w:t xml:space="preserve"> </w:t>
      </w:r>
      <w:r w:rsidRPr="00A60D63">
        <w:rPr>
          <w:rFonts w:ascii="Times New Roman" w:hAnsi="Times New Roman" w:cs="Times New Roman"/>
        </w:rPr>
        <w:t xml:space="preserve">The likely mechanisms for short term vertical motion include both movement of magma (Christiansen, 2001; Smith and </w:t>
      </w:r>
      <w:proofErr w:type="spellStart"/>
      <w:r w:rsidRPr="00A60D63">
        <w:rPr>
          <w:rFonts w:ascii="Times New Roman" w:hAnsi="Times New Roman" w:cs="Times New Roman"/>
        </w:rPr>
        <w:t>Braile</w:t>
      </w:r>
      <w:proofErr w:type="spellEnd"/>
      <w:r w:rsidRPr="00A60D63">
        <w:rPr>
          <w:rFonts w:ascii="Times New Roman" w:hAnsi="Times New Roman" w:cs="Times New Roman"/>
        </w:rPr>
        <w:t xml:space="preserve">, 1994) and pressurization of the deep hydrothermal system (Fournier, 1989, </w:t>
      </w:r>
      <w:proofErr w:type="spellStart"/>
      <w:r w:rsidRPr="00A60D63">
        <w:rPr>
          <w:rFonts w:ascii="Times New Roman" w:hAnsi="Times New Roman" w:cs="Times New Roman"/>
        </w:rPr>
        <w:t>Dzurisin</w:t>
      </w:r>
      <w:proofErr w:type="spellEnd"/>
      <w:r w:rsidRPr="00A60D63">
        <w:rPr>
          <w:rFonts w:ascii="Times New Roman" w:hAnsi="Times New Roman" w:cs="Times New Roman"/>
        </w:rPr>
        <w:t xml:space="preserve"> et al.</w:t>
      </w:r>
      <w:proofErr w:type="gramStart"/>
      <w:r w:rsidRPr="00A60D63">
        <w:rPr>
          <w:rFonts w:ascii="Times New Roman" w:hAnsi="Times New Roman" w:cs="Times New Roman"/>
        </w:rPr>
        <w:t>,1990</w:t>
      </w:r>
      <w:proofErr w:type="gramEnd"/>
      <w:r w:rsidRPr="00A60D63">
        <w:rPr>
          <w:rFonts w:ascii="Times New Roman" w:hAnsi="Times New Roman" w:cs="Times New Roman"/>
        </w:rPr>
        <w:t xml:space="preserve">). </w:t>
      </w:r>
    </w:p>
    <w:p w14:paraId="1D01FE08" w14:textId="77777777" w:rsidR="00A60D63" w:rsidRPr="00A60D63" w:rsidRDefault="00A60D63" w:rsidP="00A60D63">
      <w:pPr>
        <w:rPr>
          <w:rFonts w:ascii="Times New Roman" w:hAnsi="Times New Roman" w:cs="Times New Roman"/>
        </w:rPr>
      </w:pPr>
      <w:r w:rsidRPr="00A60D63">
        <w:rPr>
          <w:rFonts w:ascii="Times New Roman" w:hAnsi="Times New Roman" w:cs="Times New Roman"/>
        </w:rPr>
        <w:t xml:space="preserve">Fournier and Pitt (1985) proposed that the Yellowstone hydrothermal system has a deep zone in which </w:t>
      </w:r>
      <w:proofErr w:type="gramStart"/>
      <w:r w:rsidRPr="00A60D63">
        <w:rPr>
          <w:rFonts w:ascii="Times New Roman" w:hAnsi="Times New Roman" w:cs="Times New Roman"/>
        </w:rPr>
        <w:t>pore fluid pressure</w:t>
      </w:r>
      <w:proofErr w:type="gramEnd"/>
      <w:r w:rsidRPr="00A60D63">
        <w:rPr>
          <w:rFonts w:ascii="Times New Roman" w:hAnsi="Times New Roman" w:cs="Times New Roman"/>
        </w:rPr>
        <w:t xml:space="preserve"> is near </w:t>
      </w:r>
      <w:proofErr w:type="spellStart"/>
      <w:r w:rsidRPr="00A60D63">
        <w:rPr>
          <w:rFonts w:ascii="Times New Roman" w:hAnsi="Times New Roman" w:cs="Times New Roman"/>
        </w:rPr>
        <w:t>lithostatic</w:t>
      </w:r>
      <w:proofErr w:type="spellEnd"/>
      <w:r w:rsidRPr="00A60D63">
        <w:rPr>
          <w:rFonts w:ascii="Times New Roman" w:hAnsi="Times New Roman" w:cs="Times New Roman"/>
        </w:rPr>
        <w:t xml:space="preserve">, and a shallow zone in which pore pressure is hydrostatic. The two zones are presumed to be separated by an impermeable, self-sealing layer created by mineral deposition and plastic flow at a depth near 5 km. In this model, uplift can be explained by water released upon crystallization of </w:t>
      </w:r>
      <w:proofErr w:type="spellStart"/>
      <w:r w:rsidRPr="00A60D63">
        <w:rPr>
          <w:rFonts w:ascii="Times New Roman" w:hAnsi="Times New Roman" w:cs="Times New Roman"/>
        </w:rPr>
        <w:t>rhyolitic</w:t>
      </w:r>
      <w:proofErr w:type="spellEnd"/>
      <w:r w:rsidRPr="00A60D63">
        <w:rPr>
          <w:rFonts w:ascii="Times New Roman" w:hAnsi="Times New Roman" w:cs="Times New Roman"/>
        </w:rPr>
        <w:t xml:space="preserve"> magma. The net volume increase would yield surface uplift (Fournier, 1989; </w:t>
      </w:r>
      <w:proofErr w:type="spellStart"/>
      <w:r w:rsidRPr="00A60D63">
        <w:rPr>
          <w:rFonts w:ascii="Times New Roman" w:hAnsi="Times New Roman" w:cs="Times New Roman"/>
        </w:rPr>
        <w:t>Dzurisin</w:t>
      </w:r>
      <w:proofErr w:type="spellEnd"/>
      <w:r w:rsidRPr="00A60D63">
        <w:rPr>
          <w:rFonts w:ascii="Times New Roman" w:hAnsi="Times New Roman" w:cs="Times New Roman"/>
        </w:rPr>
        <w:t xml:space="preserve"> et al., 1990). If the self-sealed layer within the deep hydrothermal system were ruptured during an earthquake swarm, the resulting depressurization and fluid loss would lead to surface subsidence.</w:t>
      </w:r>
    </w:p>
    <w:p w14:paraId="40963AF2" w14:textId="1897C1F7" w:rsidR="00A60D63" w:rsidRPr="00A60D63" w:rsidRDefault="00A60D63" w:rsidP="00292741">
      <w:pPr>
        <w:rPr>
          <w:rFonts w:ascii="Times New Roman" w:hAnsi="Times New Roman" w:cs="Times New Roman"/>
        </w:rPr>
      </w:pPr>
      <w:r w:rsidRPr="00A60D63">
        <w:rPr>
          <w:rFonts w:ascii="Times New Roman" w:hAnsi="Times New Roman" w:cs="Times New Roman"/>
        </w:rPr>
        <w:t>It is tempting to draw parallels between behavior seen in Yellowstone and that in the Salton Trough. There are obvious similarities, including high heat flow, recent volcanic activity, and occasional large earthquakes. Rudolph and Manga (2010) observed an increase in gas flux from mud volcanoes near to the location of the 4 April 2010 El Mayor-</w:t>
      </w:r>
      <w:proofErr w:type="spellStart"/>
      <w:r w:rsidRPr="00A60D63">
        <w:rPr>
          <w:rFonts w:ascii="Times New Roman" w:hAnsi="Times New Roman" w:cs="Times New Roman"/>
        </w:rPr>
        <w:t>Cucapah</w:t>
      </w:r>
      <w:proofErr w:type="spellEnd"/>
      <w:r w:rsidRPr="00A60D63">
        <w:rPr>
          <w:rFonts w:ascii="Times New Roman" w:hAnsi="Times New Roman" w:cs="Times New Roman"/>
        </w:rPr>
        <w:t xml:space="preserve"> earthquake, and argued that it was due to a transient increase in subsurface permeability.</w:t>
      </w:r>
    </w:p>
    <w:p w14:paraId="2B654D2A" w14:textId="74DAEBA2" w:rsidR="00AF6AB6" w:rsidRPr="000D135E" w:rsidRDefault="00A60D63" w:rsidP="00292741">
      <w:pPr>
        <w:rPr>
          <w:rFonts w:ascii="Times New Roman" w:hAnsi="Times New Roman" w:cs="Times New Roman"/>
        </w:rPr>
      </w:pPr>
      <w:r w:rsidRPr="00A60D63">
        <w:rPr>
          <w:rFonts w:ascii="Times New Roman" w:hAnsi="Times New Roman" w:cs="Times New Roman"/>
        </w:rPr>
        <w:t xml:space="preserve">In addition to the 5 small rhyolite domes, which were extruded onto the Quaternary sediments at the south end of the Salton Sea (Robinson et al., 1976), it has recently been found that there are thick (150-300 m) rhyolite layers at 1.6 to 2.7 km depth in the same area (Schmitt and </w:t>
      </w:r>
      <w:proofErr w:type="spellStart"/>
      <w:r w:rsidRPr="00A60D63">
        <w:rPr>
          <w:rFonts w:ascii="Times New Roman" w:hAnsi="Times New Roman" w:cs="Times New Roman"/>
        </w:rPr>
        <w:t>Hulen</w:t>
      </w:r>
      <w:proofErr w:type="spellEnd"/>
      <w:proofErr w:type="gramStart"/>
      <w:r w:rsidRPr="00A60D63">
        <w:rPr>
          <w:rFonts w:ascii="Times New Roman" w:hAnsi="Times New Roman" w:cs="Times New Roman"/>
        </w:rPr>
        <w:t>.,</w:t>
      </w:r>
      <w:proofErr w:type="gramEnd"/>
      <w:r w:rsidRPr="00A60D63">
        <w:rPr>
          <w:rFonts w:ascii="Times New Roman" w:hAnsi="Times New Roman" w:cs="Times New Roman"/>
        </w:rPr>
        <w:t xml:space="preserve"> 2008). They appear to have been emplaced roughly 400 </w:t>
      </w:r>
      <w:proofErr w:type="spellStart"/>
      <w:r w:rsidRPr="00A60D63">
        <w:rPr>
          <w:rFonts w:ascii="Times New Roman" w:hAnsi="Times New Roman" w:cs="Times New Roman"/>
        </w:rPr>
        <w:t>kyr</w:t>
      </w:r>
      <w:proofErr w:type="spellEnd"/>
      <w:r w:rsidRPr="00A60D63">
        <w:rPr>
          <w:rFonts w:ascii="Times New Roman" w:hAnsi="Times New Roman" w:cs="Times New Roman"/>
        </w:rPr>
        <w:t xml:space="preserve"> ago. Assuming that </w:t>
      </w:r>
      <w:r w:rsidR="00292741">
        <w:rPr>
          <w:rFonts w:ascii="Times New Roman" w:hAnsi="Times New Roman" w:cs="Times New Roman"/>
        </w:rPr>
        <w:t xml:space="preserve">the </w:t>
      </w:r>
      <w:r w:rsidRPr="00A60D63">
        <w:rPr>
          <w:rFonts w:ascii="Times New Roman" w:hAnsi="Times New Roman" w:cs="Times New Roman"/>
        </w:rPr>
        <w:t xml:space="preserve">sedimentation rate roughly equals </w:t>
      </w:r>
      <w:r w:rsidR="00292741">
        <w:rPr>
          <w:rFonts w:ascii="Times New Roman" w:hAnsi="Times New Roman" w:cs="Times New Roman"/>
        </w:rPr>
        <w:t xml:space="preserve">the </w:t>
      </w:r>
      <w:r w:rsidRPr="00A60D63">
        <w:rPr>
          <w:rFonts w:ascii="Times New Roman" w:hAnsi="Times New Roman" w:cs="Times New Roman"/>
        </w:rPr>
        <w:t>subsidence rate (</w:t>
      </w:r>
      <w:proofErr w:type="spellStart"/>
      <w:r w:rsidRPr="00A60D63">
        <w:rPr>
          <w:rFonts w:ascii="Times New Roman" w:hAnsi="Times New Roman" w:cs="Times New Roman"/>
        </w:rPr>
        <w:t>Lachenbruch</w:t>
      </w:r>
      <w:proofErr w:type="spellEnd"/>
      <w:r w:rsidRPr="00A60D63">
        <w:rPr>
          <w:rFonts w:ascii="Times New Roman" w:hAnsi="Times New Roman" w:cs="Times New Roman"/>
        </w:rPr>
        <w:t xml:space="preserve"> et al.</w:t>
      </w:r>
      <w:proofErr w:type="gramStart"/>
      <w:r w:rsidRPr="00A60D63">
        <w:rPr>
          <w:rFonts w:ascii="Times New Roman" w:hAnsi="Times New Roman" w:cs="Times New Roman"/>
        </w:rPr>
        <w:t>,1985</w:t>
      </w:r>
      <w:proofErr w:type="gramEnd"/>
      <w:r w:rsidRPr="00A60D63">
        <w:rPr>
          <w:rFonts w:ascii="Times New Roman" w:hAnsi="Times New Roman" w:cs="Times New Roman"/>
        </w:rPr>
        <w:t>), this implies a mean subsidence rate of 4-6 mm/</w:t>
      </w:r>
      <w:proofErr w:type="spellStart"/>
      <w:r w:rsidRPr="00A60D63">
        <w:rPr>
          <w:rFonts w:ascii="Times New Roman" w:hAnsi="Times New Roman" w:cs="Times New Roman"/>
        </w:rPr>
        <w:t>yr</w:t>
      </w:r>
      <w:proofErr w:type="spellEnd"/>
      <w:r w:rsidRPr="00A60D63">
        <w:rPr>
          <w:rFonts w:ascii="Times New Roman" w:hAnsi="Times New Roman" w:cs="Times New Roman"/>
        </w:rPr>
        <w:t xml:space="preserve">, which is close to the estimate from repeat leveling (Larsen and </w:t>
      </w:r>
      <w:proofErr w:type="spellStart"/>
      <w:r w:rsidRPr="00A60D63">
        <w:rPr>
          <w:rFonts w:ascii="Times New Roman" w:hAnsi="Times New Roman" w:cs="Times New Roman"/>
        </w:rPr>
        <w:t>Reilinger</w:t>
      </w:r>
      <w:proofErr w:type="spellEnd"/>
      <w:r w:rsidRPr="00A60D63">
        <w:rPr>
          <w:rFonts w:ascii="Times New Roman" w:hAnsi="Times New Roman" w:cs="Times New Roman"/>
        </w:rPr>
        <w:t>, 1991). However, trenching across the Brawley fault zone (</w:t>
      </w:r>
      <w:proofErr w:type="spellStart"/>
      <w:r w:rsidRPr="00A60D63">
        <w:rPr>
          <w:rFonts w:ascii="Times New Roman" w:hAnsi="Times New Roman" w:cs="Times New Roman"/>
        </w:rPr>
        <w:t>Meltzner</w:t>
      </w:r>
      <w:proofErr w:type="spellEnd"/>
      <w:r w:rsidRPr="00A60D63">
        <w:rPr>
          <w:rFonts w:ascii="Times New Roman" w:hAnsi="Times New Roman" w:cs="Times New Roman"/>
        </w:rPr>
        <w:t xml:space="preserve"> et al., 2006) has shown that the recent sedimentation rate (1970-2004) was at least twice as fast as the average over the preceding millennium</w:t>
      </w:r>
      <w:r w:rsidR="00292741">
        <w:rPr>
          <w:rFonts w:ascii="Times New Roman" w:hAnsi="Times New Roman" w:cs="Times New Roman"/>
        </w:rPr>
        <w:t>.</w:t>
      </w:r>
    </w:p>
    <w:p w14:paraId="684E1D58" w14:textId="77777777" w:rsidR="000A1725" w:rsidRPr="00E625AE" w:rsidRDefault="000A1725" w:rsidP="00A24B62">
      <w:pPr>
        <w:ind w:firstLine="0"/>
        <w:rPr>
          <w:rFonts w:ascii="Times New Roman" w:hAnsi="Times New Roman" w:cs="Times New Roman"/>
          <w:b/>
        </w:rPr>
      </w:pPr>
      <w:r w:rsidRPr="00E625AE">
        <w:rPr>
          <w:rFonts w:ascii="Times New Roman" w:hAnsi="Times New Roman" w:cs="Times New Roman"/>
          <w:b/>
        </w:rPr>
        <w:t>Conclusions</w:t>
      </w:r>
    </w:p>
    <w:p w14:paraId="17C8B80D" w14:textId="6F762A97" w:rsidR="000A1725" w:rsidRPr="00E625AE" w:rsidRDefault="00292741" w:rsidP="00D01AA0">
      <w:pPr>
        <w:rPr>
          <w:rFonts w:ascii="Times New Roman" w:hAnsi="Times New Roman" w:cs="Times New Roman"/>
        </w:rPr>
      </w:pPr>
      <w:r>
        <w:rPr>
          <w:rFonts w:ascii="Times New Roman" w:hAnsi="Times New Roman" w:cs="Times New Roman"/>
        </w:rPr>
        <w:t xml:space="preserve">The El Mayor – </w:t>
      </w:r>
      <w:proofErr w:type="spellStart"/>
      <w:r>
        <w:rPr>
          <w:rFonts w:ascii="Times New Roman" w:hAnsi="Times New Roman" w:cs="Times New Roman"/>
        </w:rPr>
        <w:t>Cucupah</w:t>
      </w:r>
      <w:proofErr w:type="spellEnd"/>
      <w:r>
        <w:rPr>
          <w:rFonts w:ascii="Times New Roman" w:hAnsi="Times New Roman" w:cs="Times New Roman"/>
        </w:rPr>
        <w:t xml:space="preserve"> earthquake triggered </w:t>
      </w:r>
      <w:r w:rsidR="009B64FF">
        <w:rPr>
          <w:rFonts w:ascii="Times New Roman" w:hAnsi="Times New Roman" w:cs="Times New Roman"/>
        </w:rPr>
        <w:t>slip on several right-lateral and conjugate left-lateral faults in the Salton Trough (Figure 1</w:t>
      </w:r>
      <w:r w:rsidR="00D01AA0">
        <w:rPr>
          <w:rFonts w:ascii="Times New Roman" w:hAnsi="Times New Roman" w:cs="Times New Roman"/>
        </w:rPr>
        <w:t>2</w:t>
      </w:r>
      <w:r w:rsidR="009B64FF">
        <w:rPr>
          <w:rFonts w:ascii="Times New Roman" w:hAnsi="Times New Roman" w:cs="Times New Roman"/>
        </w:rPr>
        <w:t xml:space="preserve">). The </w:t>
      </w:r>
      <w:proofErr w:type="spellStart"/>
      <w:r w:rsidR="009B64FF">
        <w:rPr>
          <w:rFonts w:ascii="Times New Roman" w:hAnsi="Times New Roman" w:cs="Times New Roman"/>
        </w:rPr>
        <w:t>stepover</w:t>
      </w:r>
      <w:proofErr w:type="spellEnd"/>
      <w:r w:rsidR="009B64FF">
        <w:rPr>
          <w:rFonts w:ascii="Times New Roman" w:hAnsi="Times New Roman" w:cs="Times New Roman"/>
        </w:rPr>
        <w:t xml:space="preserve"> observed in the UAVSAR data connects the Laguna </w:t>
      </w:r>
      <w:proofErr w:type="spellStart"/>
      <w:r w:rsidR="009B64FF">
        <w:rPr>
          <w:rFonts w:ascii="Times New Roman" w:hAnsi="Times New Roman" w:cs="Times New Roman"/>
        </w:rPr>
        <w:t>Salada</w:t>
      </w:r>
      <w:proofErr w:type="spellEnd"/>
      <w:r w:rsidR="009B64FF">
        <w:rPr>
          <w:rFonts w:ascii="Times New Roman" w:hAnsi="Times New Roman" w:cs="Times New Roman"/>
        </w:rPr>
        <w:t xml:space="preserve"> and Elsinore faults. </w:t>
      </w:r>
      <w:r w:rsidR="00D01AA0">
        <w:rPr>
          <w:rFonts w:ascii="Times New Roman" w:hAnsi="Times New Roman" w:cs="Times New Roman"/>
        </w:rPr>
        <w:t xml:space="preserve">The broad pattern of uplift suggests a regional intrusion of water or possibly magma.  The region of uplifting crust localizes southward over the year following the earthquake. </w:t>
      </w:r>
      <w:ins w:id="104" w:author="Lisa" w:date="2011-09-07T15:58:00Z">
        <w:r w:rsidR="00F54933">
          <w:rPr>
            <w:rFonts w:ascii="Times New Roman" w:hAnsi="Times New Roman" w:cs="Times New Roman"/>
          </w:rPr>
          <w:t>The</w:t>
        </w:r>
      </w:ins>
      <w:ins w:id="105" w:author="Lisa" w:date="2011-09-07T17:12:00Z">
        <w:r w:rsidR="00DD2202">
          <w:rPr>
            <w:rFonts w:ascii="Times New Roman" w:hAnsi="Times New Roman" w:cs="Times New Roman"/>
          </w:rPr>
          <w:t xml:space="preserve"> observed pattern of co-seismic and post-seismic deformation induced by the </w:t>
        </w:r>
      </w:ins>
      <w:ins w:id="106" w:author="Lisa" w:date="2011-09-07T15:58:00Z">
        <w:r w:rsidR="00F54933">
          <w:rPr>
            <w:rFonts w:ascii="Times New Roman" w:hAnsi="Times New Roman" w:cs="Times New Roman"/>
          </w:rPr>
          <w:t xml:space="preserve">2010 El </w:t>
        </w:r>
        <w:r w:rsidR="00F54933" w:rsidRPr="00E625AE">
          <w:rPr>
            <w:rFonts w:ascii="Times New Roman" w:hAnsi="Times New Roman" w:cs="Times New Roman"/>
          </w:rPr>
          <w:t>Mayor-</w:t>
        </w:r>
        <w:proofErr w:type="spellStart"/>
        <w:r w:rsidR="00F54933" w:rsidRPr="00E625AE">
          <w:rPr>
            <w:rFonts w:ascii="Times New Roman" w:hAnsi="Times New Roman" w:cs="Times New Roman"/>
          </w:rPr>
          <w:t>Cucapah</w:t>
        </w:r>
        <w:proofErr w:type="spellEnd"/>
        <w:r w:rsidR="00F54933" w:rsidRPr="00E625AE">
          <w:rPr>
            <w:rFonts w:ascii="Times New Roman" w:hAnsi="Times New Roman" w:cs="Times New Roman"/>
          </w:rPr>
          <w:t xml:space="preserve"> earthquake</w:t>
        </w:r>
        <w:r w:rsidR="00F54933">
          <w:rPr>
            <w:rFonts w:ascii="Times New Roman" w:hAnsi="Times New Roman" w:cs="Times New Roman"/>
          </w:rPr>
          <w:t xml:space="preserve"> </w:t>
        </w:r>
      </w:ins>
      <w:ins w:id="107" w:author="Lisa" w:date="2011-09-07T17:12:00Z">
        <w:r w:rsidR="00DD2202">
          <w:rPr>
            <w:rFonts w:ascii="Times New Roman" w:hAnsi="Times New Roman" w:cs="Times New Roman"/>
          </w:rPr>
          <w:t xml:space="preserve">is consistent with the transitional tectonic regime, and the historic record of earthquake sequences in which major events have occurred on northwest-trending strike-slip faults, and with minor slip on conjugate cross-faults. The history of triggered slip and sequences of earthquakes suggests </w:t>
        </w:r>
      </w:ins>
      <w:ins w:id="108" w:author="Lisa" w:date="2011-09-07T15:58:00Z">
        <w:r w:rsidR="00F54933">
          <w:rPr>
            <w:rFonts w:ascii="Times New Roman" w:hAnsi="Times New Roman" w:cs="Times New Roman"/>
          </w:rPr>
          <w:t>the potential for triggering an earthquake on the southern Elsinore fault zone, which has not ruptured in</w:t>
        </w:r>
        <w:r w:rsidR="00DD2202">
          <w:rPr>
            <w:rFonts w:ascii="Times New Roman" w:hAnsi="Times New Roman" w:cs="Times New Roman"/>
          </w:rPr>
          <w:t xml:space="preserve"> several centuries</w:t>
        </w:r>
        <w:r w:rsidR="00F54933">
          <w:rPr>
            <w:rFonts w:ascii="Times New Roman" w:hAnsi="Times New Roman" w:cs="Times New Roman"/>
          </w:rPr>
          <w:t>.</w:t>
        </w:r>
      </w:ins>
    </w:p>
    <w:p w14:paraId="0A49809A" w14:textId="77777777" w:rsidR="000A1725" w:rsidRPr="00E625AE" w:rsidRDefault="000A1725" w:rsidP="0032730F">
      <w:pPr>
        <w:rPr>
          <w:rFonts w:ascii="Times New Roman" w:hAnsi="Times New Roman" w:cs="Times New Roman"/>
        </w:rPr>
        <w:sectPr w:rsidR="000A1725" w:rsidRPr="00E625AE" w:rsidSect="00E30092">
          <w:pgSz w:w="12240" w:h="15840"/>
          <w:pgMar w:top="1440" w:right="1800" w:bottom="1440" w:left="1800" w:header="720" w:footer="720" w:gutter="0"/>
          <w:lnNumType w:countBy="1" w:restart="continuous"/>
          <w:cols w:space="720"/>
          <w:titlePg/>
        </w:sectPr>
      </w:pPr>
    </w:p>
    <w:p w14:paraId="40D73810" w14:textId="77777777" w:rsidR="000A1725" w:rsidRDefault="000A1725" w:rsidP="00A24B62">
      <w:pPr>
        <w:ind w:firstLine="0"/>
        <w:rPr>
          <w:rFonts w:ascii="Times New Roman" w:hAnsi="Times New Roman" w:cs="Times New Roman"/>
          <w:b/>
        </w:rPr>
      </w:pPr>
      <w:r w:rsidRPr="00E625AE">
        <w:rPr>
          <w:rFonts w:ascii="Times New Roman" w:hAnsi="Times New Roman" w:cs="Times New Roman"/>
          <w:b/>
        </w:rPr>
        <w:t>Acknowledgements</w:t>
      </w:r>
    </w:p>
    <w:p w14:paraId="1B8E866C" w14:textId="2784E6E5" w:rsidR="000A1725" w:rsidRPr="00E625AE" w:rsidRDefault="00A24B62" w:rsidP="0032730F">
      <w:pPr>
        <w:rPr>
          <w:rFonts w:ascii="Times New Roman" w:hAnsi="Times New Roman" w:cs="Times New Roman"/>
        </w:rPr>
      </w:pPr>
      <w:r>
        <w:rPr>
          <w:rFonts w:ascii="Times New Roman" w:hAnsi="Times New Roman" w:cs="Times New Roman"/>
        </w:rPr>
        <w:t xml:space="preserve">This work was carried out at the Jet Propulsion Laboratory, California Institute of Technology under contract with NASA. We thank Michael Heflin and Geoffrey </w:t>
      </w:r>
      <w:proofErr w:type="spellStart"/>
      <w:r>
        <w:rPr>
          <w:rFonts w:ascii="Times New Roman" w:hAnsi="Times New Roman" w:cs="Times New Roman"/>
        </w:rPr>
        <w:t>Blewitt</w:t>
      </w:r>
      <w:proofErr w:type="spellEnd"/>
      <w:r>
        <w:rPr>
          <w:rFonts w:ascii="Times New Roman" w:hAnsi="Times New Roman" w:cs="Times New Roman"/>
        </w:rPr>
        <w:t xml:space="preserve"> for useful discussion and additional analysis of GPS data.</w:t>
      </w:r>
    </w:p>
    <w:p w14:paraId="45C79116" w14:textId="77777777" w:rsidR="000A1725" w:rsidRPr="00E625AE" w:rsidRDefault="000A1725" w:rsidP="0032730F">
      <w:pPr>
        <w:rPr>
          <w:rFonts w:ascii="Times New Roman" w:hAnsi="Times New Roman" w:cs="Times New Roman"/>
        </w:rPr>
        <w:sectPr w:rsidR="000A1725" w:rsidRPr="00E625AE" w:rsidSect="0032730F">
          <w:pgSz w:w="12240" w:h="15840"/>
          <w:pgMar w:top="1440" w:right="1800" w:bottom="1440" w:left="1800" w:header="720" w:footer="720" w:gutter="0"/>
          <w:lnNumType w:countBy="1" w:restart="continuous"/>
          <w:cols w:space="720"/>
        </w:sectPr>
      </w:pPr>
    </w:p>
    <w:p w14:paraId="1415C725" w14:textId="77777777" w:rsidR="000A1725" w:rsidRPr="00E625AE" w:rsidRDefault="000A1725" w:rsidP="0032730F">
      <w:pPr>
        <w:rPr>
          <w:rFonts w:ascii="Times New Roman" w:hAnsi="Times New Roman" w:cs="Times New Roman"/>
          <w:b/>
        </w:rPr>
      </w:pPr>
      <w:r w:rsidRPr="00E625AE">
        <w:rPr>
          <w:rFonts w:ascii="Times New Roman" w:hAnsi="Times New Roman" w:cs="Times New Roman"/>
          <w:b/>
        </w:rPr>
        <w:t>References</w:t>
      </w:r>
    </w:p>
    <w:p w14:paraId="22859B3A" w14:textId="77777777" w:rsidR="000A1725" w:rsidRPr="00E625AE" w:rsidRDefault="000A1725" w:rsidP="0032730F">
      <w:pPr>
        <w:rPr>
          <w:rFonts w:ascii="Times New Roman" w:hAnsi="Times New Roman" w:cs="Times New Roman"/>
        </w:rPr>
      </w:pPr>
    </w:p>
    <w:p w14:paraId="1C42E263" w14:textId="77777777" w:rsidR="00D77444" w:rsidRDefault="003E3503" w:rsidP="00D77444">
      <w:pPr>
        <w:ind w:left="360" w:hanging="360"/>
        <w:rPr>
          <w:rFonts w:ascii="Times New Roman" w:hAnsi="Times New Roman" w:cs="Times New Roman"/>
        </w:rPr>
      </w:pPr>
      <w:r>
        <w:rPr>
          <w:rFonts w:ascii="Times New Roman" w:hAnsi="Times New Roman" w:cs="Times New Roman"/>
        </w:rPr>
        <w:t xml:space="preserve">Goldstein, N.E., S. </w:t>
      </w:r>
      <w:proofErr w:type="spellStart"/>
      <w:r>
        <w:rPr>
          <w:rFonts w:ascii="Times New Roman" w:hAnsi="Times New Roman" w:cs="Times New Roman"/>
        </w:rPr>
        <w:t>Flexser</w:t>
      </w:r>
      <w:proofErr w:type="spellEnd"/>
      <w:r>
        <w:rPr>
          <w:rFonts w:ascii="Times New Roman" w:hAnsi="Times New Roman" w:cs="Times New Roman"/>
        </w:rPr>
        <w:t xml:space="preserve">, </w:t>
      </w:r>
      <w:proofErr w:type="gramStart"/>
      <w:r>
        <w:rPr>
          <w:rFonts w:ascii="Times New Roman" w:hAnsi="Times New Roman" w:cs="Times New Roman"/>
        </w:rPr>
        <w:t>Melt</w:t>
      </w:r>
      <w:proofErr w:type="gramEnd"/>
      <w:r>
        <w:rPr>
          <w:rFonts w:ascii="Times New Roman" w:hAnsi="Times New Roman" w:cs="Times New Roman"/>
        </w:rPr>
        <w:t xml:space="preserve"> Zones Beneath Five Volcanic Complexes in California: An Assessment of Shallow Magma Occurrence, Lawrence Berkeley Laboratory Report LBL-18232, 1984.</w:t>
      </w:r>
    </w:p>
    <w:p w14:paraId="66348A96" w14:textId="77545AE4" w:rsidR="003E3503" w:rsidRDefault="00D77444" w:rsidP="00D77444">
      <w:pPr>
        <w:ind w:left="360" w:hanging="360"/>
        <w:rPr>
          <w:rFonts w:ascii="Times New Roman" w:hAnsi="Times New Roman" w:cs="Times New Roman"/>
        </w:rPr>
      </w:pPr>
      <w:r w:rsidRPr="00D77444">
        <w:rPr>
          <w:rFonts w:ascii="Times New Roman" w:hAnsi="Times New Roman" w:cs="Times New Roman"/>
        </w:rPr>
        <w:t xml:space="preserve">E. </w:t>
      </w:r>
      <w:proofErr w:type="spellStart"/>
      <w:r w:rsidRPr="00D77444">
        <w:rPr>
          <w:rFonts w:ascii="Times New Roman" w:hAnsi="Times New Roman" w:cs="Times New Roman"/>
        </w:rPr>
        <w:t>Hauksson</w:t>
      </w:r>
      <w:proofErr w:type="spellEnd"/>
      <w:r w:rsidRPr="00D77444">
        <w:rPr>
          <w:rFonts w:ascii="Times New Roman" w:hAnsi="Times New Roman" w:cs="Times New Roman"/>
        </w:rPr>
        <w:t>, W. Yang, and P. Shearer, "Waveform Relocated Earthquake Catalog for South</w:t>
      </w:r>
      <w:r>
        <w:rPr>
          <w:rFonts w:ascii="Times New Roman" w:hAnsi="Times New Roman" w:cs="Times New Roman"/>
        </w:rPr>
        <w:t xml:space="preserve">ern California (1981 to 2011)," </w:t>
      </w:r>
      <w:r w:rsidRPr="00D77444">
        <w:rPr>
          <w:rFonts w:ascii="Times New Roman" w:hAnsi="Times New Roman" w:cs="Times New Roman"/>
        </w:rPr>
        <w:t>20</w:t>
      </w:r>
      <w:r>
        <w:rPr>
          <w:rFonts w:ascii="Times New Roman" w:hAnsi="Times New Roman" w:cs="Times New Roman"/>
        </w:rPr>
        <w:t>11 SCEC Annual Meeting Abstract, Palm Springs, 2011.</w:t>
      </w:r>
    </w:p>
    <w:p w14:paraId="08B58D6A" w14:textId="77777777" w:rsidR="003E3503" w:rsidRPr="00E625AE" w:rsidRDefault="003E3503" w:rsidP="0002297A">
      <w:pPr>
        <w:ind w:left="360" w:hanging="360"/>
        <w:rPr>
          <w:rFonts w:ascii="Times New Roman" w:hAnsi="Times New Roman" w:cs="Times New Roman"/>
        </w:rPr>
      </w:pPr>
      <w:proofErr w:type="spellStart"/>
      <w:r w:rsidRPr="00E625AE">
        <w:rPr>
          <w:rFonts w:ascii="Times New Roman" w:hAnsi="Times New Roman" w:cs="Times New Roman"/>
        </w:rPr>
        <w:t>Hauksson</w:t>
      </w:r>
      <w:proofErr w:type="spellEnd"/>
      <w:r w:rsidRPr="00E625AE">
        <w:rPr>
          <w:rFonts w:ascii="Times New Roman" w:hAnsi="Times New Roman" w:cs="Times New Roman"/>
        </w:rPr>
        <w:t xml:space="preserve">, E., J. Stock, K. Hutton, W. Yang, A. Vidal-Villegas, H. </w:t>
      </w:r>
      <w:proofErr w:type="spellStart"/>
      <w:r w:rsidRPr="00E625AE">
        <w:rPr>
          <w:rFonts w:ascii="Times New Roman" w:hAnsi="Times New Roman" w:cs="Times New Roman"/>
        </w:rPr>
        <w:t>Kanamori</w:t>
      </w:r>
      <w:proofErr w:type="spellEnd"/>
      <w:r w:rsidRPr="00E625AE">
        <w:rPr>
          <w:rFonts w:ascii="Times New Roman" w:hAnsi="Times New Roman" w:cs="Times New Roman"/>
        </w:rPr>
        <w:t>, The 2010 M</w:t>
      </w:r>
      <w:r w:rsidRPr="00E625AE">
        <w:rPr>
          <w:rFonts w:ascii="Times New Roman" w:hAnsi="Times New Roman" w:cs="Times New Roman"/>
          <w:vertAlign w:val="subscript"/>
        </w:rPr>
        <w:t>w</w:t>
      </w:r>
      <w:r w:rsidRPr="00E625AE">
        <w:rPr>
          <w:rFonts w:ascii="Times New Roman" w:hAnsi="Times New Roman" w:cs="Times New Roman"/>
        </w:rPr>
        <w:t xml:space="preserve"> 7.2 El Mayor-</w:t>
      </w:r>
      <w:proofErr w:type="spellStart"/>
      <w:r w:rsidRPr="00E625AE">
        <w:rPr>
          <w:rFonts w:ascii="Times New Roman" w:hAnsi="Times New Roman" w:cs="Times New Roman"/>
        </w:rPr>
        <w:t>Cucapah</w:t>
      </w:r>
      <w:proofErr w:type="spellEnd"/>
      <w:r w:rsidRPr="00E625AE">
        <w:rPr>
          <w:rFonts w:ascii="Times New Roman" w:hAnsi="Times New Roman" w:cs="Times New Roman"/>
        </w:rPr>
        <w:t xml:space="preserve"> Earthquake Sequence, Baja California, Mexico and Southernmost California, USA: Active </w:t>
      </w:r>
      <w:proofErr w:type="spellStart"/>
      <w:r w:rsidRPr="00E625AE">
        <w:rPr>
          <w:rFonts w:ascii="Times New Roman" w:hAnsi="Times New Roman" w:cs="Times New Roman"/>
        </w:rPr>
        <w:t>Seismotectonics</w:t>
      </w:r>
      <w:proofErr w:type="spellEnd"/>
      <w:r w:rsidRPr="00E625AE">
        <w:rPr>
          <w:rFonts w:ascii="Times New Roman" w:hAnsi="Times New Roman" w:cs="Times New Roman"/>
        </w:rPr>
        <w:t xml:space="preserve"> along the Mexican Pacific Margin, Pure and Applied </w:t>
      </w:r>
      <w:proofErr w:type="spellStart"/>
      <w:r w:rsidRPr="00E625AE">
        <w:rPr>
          <w:rFonts w:ascii="Times New Roman" w:hAnsi="Times New Roman" w:cs="Times New Roman"/>
        </w:rPr>
        <w:t>Geophyscis</w:t>
      </w:r>
      <w:proofErr w:type="spellEnd"/>
      <w:r w:rsidRPr="00E625AE">
        <w:rPr>
          <w:rFonts w:ascii="Times New Roman" w:hAnsi="Times New Roman" w:cs="Times New Roman"/>
        </w:rPr>
        <w:t>, DOI 10.1007/s00024-010-029-7, 2010.</w:t>
      </w:r>
    </w:p>
    <w:p w14:paraId="37FEC4B8" w14:textId="77777777" w:rsidR="003E3503" w:rsidRDefault="003E3503" w:rsidP="00777843">
      <w:pPr>
        <w:ind w:left="360" w:hanging="360"/>
        <w:rPr>
          <w:rFonts w:ascii="Times New Roman" w:hAnsi="Times New Roman" w:cs="Times New Roman"/>
        </w:rPr>
      </w:pPr>
      <w:r>
        <w:rPr>
          <w:rFonts w:ascii="Times New Roman" w:hAnsi="Times New Roman" w:cs="Times New Roman"/>
        </w:rPr>
        <w:t xml:space="preserve">Hearn, L., Y. </w:t>
      </w:r>
      <w:proofErr w:type="spellStart"/>
      <w:r>
        <w:rPr>
          <w:rFonts w:ascii="Times New Roman" w:hAnsi="Times New Roman" w:cs="Times New Roman"/>
        </w:rPr>
        <w:t>Fialko</w:t>
      </w:r>
      <w:proofErr w:type="spellEnd"/>
      <w:r>
        <w:rPr>
          <w:rFonts w:ascii="Times New Roman" w:hAnsi="Times New Roman" w:cs="Times New Roman"/>
        </w:rPr>
        <w:t xml:space="preserve">, </w:t>
      </w:r>
      <w:r w:rsidRPr="00801A20">
        <w:rPr>
          <w:rFonts w:ascii="Times New Roman" w:hAnsi="Times New Roman" w:cs="Times New Roman"/>
        </w:rPr>
        <w:t>Can compliant fault zones be used to measure</w:t>
      </w:r>
      <w:r>
        <w:rPr>
          <w:rFonts w:ascii="Times New Roman" w:hAnsi="Times New Roman" w:cs="Times New Roman"/>
        </w:rPr>
        <w:t xml:space="preserve"> </w:t>
      </w:r>
      <w:r w:rsidRPr="00801A20">
        <w:rPr>
          <w:rFonts w:ascii="Times New Roman" w:hAnsi="Times New Roman" w:cs="Times New Roman"/>
        </w:rPr>
        <w:t>absolute stresses in the upper crust</w:t>
      </w:r>
      <w:proofErr w:type="gramStart"/>
      <w:r w:rsidRPr="00801A20">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J. </w:t>
      </w:r>
      <w:proofErr w:type="spellStart"/>
      <w:r>
        <w:rPr>
          <w:rFonts w:ascii="Times New Roman" w:hAnsi="Times New Roman" w:cs="Times New Roman"/>
        </w:rPr>
        <w:t>Geophys</w:t>
      </w:r>
      <w:proofErr w:type="spellEnd"/>
      <w:r>
        <w:rPr>
          <w:rFonts w:ascii="Times New Roman" w:hAnsi="Times New Roman" w:cs="Times New Roman"/>
        </w:rPr>
        <w:t>. Res.,</w:t>
      </w:r>
      <w:r w:rsidRPr="00801A20">
        <w:rPr>
          <w:rFonts w:ascii="Times New Roman" w:hAnsi="Times New Roman" w:cs="Times New Roman"/>
          <w:sz w:val="18"/>
          <w:szCs w:val="18"/>
        </w:rPr>
        <w:t xml:space="preserve"> </w:t>
      </w:r>
      <w:r w:rsidRPr="00801A20">
        <w:rPr>
          <w:rFonts w:ascii="Times New Roman" w:hAnsi="Times New Roman" w:cs="Times New Roman"/>
        </w:rPr>
        <w:t>114, B04403, doi</w:t>
      </w:r>
      <w:proofErr w:type="gramStart"/>
      <w:r w:rsidRPr="00801A20">
        <w:rPr>
          <w:rFonts w:ascii="Times New Roman" w:hAnsi="Times New Roman" w:cs="Times New Roman"/>
        </w:rPr>
        <w:t>:10.1029</w:t>
      </w:r>
      <w:proofErr w:type="gramEnd"/>
      <w:r w:rsidRPr="00801A20">
        <w:rPr>
          <w:rFonts w:ascii="Times New Roman" w:hAnsi="Times New Roman" w:cs="Times New Roman"/>
        </w:rPr>
        <w:t>/2008JB005901, 2009</w:t>
      </w:r>
      <w:r>
        <w:rPr>
          <w:rFonts w:ascii="Times New Roman" w:hAnsi="Times New Roman" w:cs="Times New Roman"/>
        </w:rPr>
        <w:t>.</w:t>
      </w:r>
    </w:p>
    <w:p w14:paraId="43CD9CF0" w14:textId="77777777" w:rsidR="003E3503" w:rsidRPr="00692FEF" w:rsidRDefault="003E3503" w:rsidP="004E46BE">
      <w:pPr>
        <w:ind w:left="360" w:hanging="360"/>
        <w:rPr>
          <w:ins w:id="109" w:author="Lisa" w:date="2011-09-07T16:52:00Z"/>
          <w:rFonts w:ascii="Times New Roman" w:hAnsi="Times New Roman" w:cs="Times New Roman"/>
        </w:rPr>
      </w:pPr>
      <w:ins w:id="110" w:author="Lisa" w:date="2011-09-07T16:53:00Z">
        <w:r>
          <w:rPr>
            <w:rFonts w:ascii="Times New Roman" w:hAnsi="Times New Roman" w:cs="Times New Roman"/>
          </w:rPr>
          <w:t>Hill, D. P., Eaton, J. P. and Jones, L. M.</w:t>
        </w:r>
      </w:ins>
      <w:ins w:id="111" w:author="Lisa" w:date="2011-09-07T16:52:00Z">
        <w:r>
          <w:rPr>
            <w:rFonts w:ascii="Times New Roman" w:hAnsi="Times New Roman" w:cs="Times New Roman"/>
          </w:rPr>
          <w:t xml:space="preserve">, </w:t>
        </w:r>
      </w:ins>
      <w:ins w:id="112" w:author="Lisa" w:date="2011-09-07T16:53:00Z">
        <w:r>
          <w:rPr>
            <w:rFonts w:ascii="Times New Roman" w:hAnsi="Times New Roman" w:cs="Times New Roman"/>
          </w:rPr>
          <w:t>Seismicity, 1980-86</w:t>
        </w:r>
      </w:ins>
      <w:ins w:id="113" w:author="Lisa" w:date="2011-09-07T16:52:00Z">
        <w:r>
          <w:rPr>
            <w:rFonts w:ascii="Times New Roman" w:hAnsi="Times New Roman" w:cs="Times New Roman"/>
          </w:rPr>
          <w:t>, in "The San Andreas Fault System, California"</w:t>
        </w:r>
        <w:proofErr w:type="gramStart"/>
        <w:r>
          <w:rPr>
            <w:rFonts w:ascii="Times New Roman" w:hAnsi="Times New Roman" w:cs="Times New Roman"/>
          </w:rPr>
          <w:t xml:space="preserve">, </w:t>
        </w:r>
        <w:r>
          <w:rPr>
            <w:rFonts w:ascii="Times New Roman" w:hAnsi="Times New Roman" w:cs="Times New Roman"/>
            <w:i/>
          </w:rPr>
          <w:t xml:space="preserve"> USGS</w:t>
        </w:r>
        <w:proofErr w:type="gramEnd"/>
        <w:r>
          <w:rPr>
            <w:rFonts w:ascii="Times New Roman" w:hAnsi="Times New Roman" w:cs="Times New Roman"/>
            <w:i/>
          </w:rPr>
          <w:t xml:space="preserve"> Prof. Paper</w:t>
        </w:r>
        <w:r>
          <w:rPr>
            <w:rFonts w:ascii="Times New Roman" w:hAnsi="Times New Roman" w:cs="Times New Roman"/>
          </w:rPr>
          <w:t xml:space="preserve"> 1515, (1990).</w:t>
        </w:r>
      </w:ins>
    </w:p>
    <w:p w14:paraId="420A71B6" w14:textId="77777777" w:rsidR="003E3503" w:rsidRDefault="003E3503" w:rsidP="0002297A">
      <w:pPr>
        <w:ind w:left="360" w:hanging="360"/>
        <w:rPr>
          <w:ins w:id="114" w:author="Lisa" w:date="2011-09-07T16:49:00Z"/>
          <w:rFonts w:ascii="Times New Roman" w:hAnsi="Times New Roman" w:cs="Times New Roman"/>
        </w:rPr>
      </w:pPr>
      <w:r w:rsidRPr="00E625AE">
        <w:rPr>
          <w:rFonts w:ascii="Times New Roman" w:hAnsi="Times New Roman" w:cs="Times New Roman"/>
        </w:rPr>
        <w:t xml:space="preserve">Holliday, J.R., C.C. </w:t>
      </w:r>
      <w:proofErr w:type="spellStart"/>
      <w:r w:rsidRPr="00E625AE">
        <w:rPr>
          <w:rFonts w:ascii="Times New Roman" w:hAnsi="Times New Roman" w:cs="Times New Roman"/>
        </w:rPr>
        <w:t>Chien</w:t>
      </w:r>
      <w:proofErr w:type="spellEnd"/>
      <w:r w:rsidRPr="00E625AE">
        <w:rPr>
          <w:rFonts w:ascii="Times New Roman" w:hAnsi="Times New Roman" w:cs="Times New Roman"/>
        </w:rPr>
        <w:t xml:space="preserve">, K.F. </w:t>
      </w:r>
      <w:proofErr w:type="spellStart"/>
      <w:r w:rsidRPr="00E625AE">
        <w:rPr>
          <w:rFonts w:ascii="Times New Roman" w:hAnsi="Times New Roman" w:cs="Times New Roman"/>
        </w:rPr>
        <w:t>Tiampo</w:t>
      </w:r>
      <w:proofErr w:type="spellEnd"/>
      <w:r w:rsidRPr="00E625AE">
        <w:rPr>
          <w:rFonts w:ascii="Times New Roman" w:hAnsi="Times New Roman" w:cs="Times New Roman"/>
        </w:rPr>
        <w:t xml:space="preserve">, J.B. Rundle, D.L. </w:t>
      </w:r>
      <w:proofErr w:type="spellStart"/>
      <w:r w:rsidRPr="00E625AE">
        <w:rPr>
          <w:rFonts w:ascii="Times New Roman" w:hAnsi="Times New Roman" w:cs="Times New Roman"/>
        </w:rPr>
        <w:t>Turcotte</w:t>
      </w:r>
      <w:proofErr w:type="spellEnd"/>
      <w:r w:rsidRPr="00E625AE">
        <w:rPr>
          <w:rFonts w:ascii="Times New Roman" w:hAnsi="Times New Roman" w:cs="Times New Roman"/>
        </w:rPr>
        <w:t>, and A. Donnellan, A RELM Earthquake Forecast Based on Pattern Informatics, Seismological Research Letters, 78:1, 87–93, 2007</w:t>
      </w:r>
      <w:r>
        <w:rPr>
          <w:rFonts w:ascii="Times New Roman" w:hAnsi="Times New Roman" w:cs="Times New Roman"/>
        </w:rPr>
        <w:t>.</w:t>
      </w:r>
    </w:p>
    <w:p w14:paraId="25B93ABF" w14:textId="77777777" w:rsidR="003E3503" w:rsidRPr="00692FEF" w:rsidRDefault="003E3503" w:rsidP="0002297A">
      <w:pPr>
        <w:ind w:left="360" w:hanging="360"/>
        <w:rPr>
          <w:ins w:id="115" w:author="Lisa" w:date="2011-09-01T16:47:00Z"/>
          <w:rFonts w:ascii="Times New Roman" w:hAnsi="Times New Roman" w:cs="Times New Roman"/>
        </w:rPr>
      </w:pPr>
      <w:ins w:id="116" w:author="Lisa" w:date="2011-09-07T16:49:00Z">
        <w:r>
          <w:rPr>
            <w:rFonts w:ascii="Times New Roman" w:hAnsi="Times New Roman" w:cs="Times New Roman"/>
          </w:rPr>
          <w:t>Irwin, W. P., Geology and Plate-Tectonic Development, in "The San Andreas Fault System</w:t>
        </w:r>
      </w:ins>
      <w:ins w:id="117" w:author="Lisa" w:date="2011-09-07T16:52:00Z">
        <w:r>
          <w:rPr>
            <w:rFonts w:ascii="Times New Roman" w:hAnsi="Times New Roman" w:cs="Times New Roman"/>
          </w:rPr>
          <w:t>, California</w:t>
        </w:r>
      </w:ins>
      <w:ins w:id="118" w:author="Lisa" w:date="2011-09-07T16:49:00Z">
        <w:r>
          <w:rPr>
            <w:rFonts w:ascii="Times New Roman" w:hAnsi="Times New Roman" w:cs="Times New Roman"/>
          </w:rPr>
          <w:t>"</w:t>
        </w:r>
        <w:proofErr w:type="gramStart"/>
        <w:r>
          <w:rPr>
            <w:rFonts w:ascii="Times New Roman" w:hAnsi="Times New Roman" w:cs="Times New Roman"/>
          </w:rPr>
          <w:t xml:space="preserve">, </w:t>
        </w:r>
      </w:ins>
      <w:ins w:id="119" w:author="Lisa" w:date="2011-09-07T16:50:00Z">
        <w:r>
          <w:rPr>
            <w:rFonts w:ascii="Times New Roman" w:hAnsi="Times New Roman" w:cs="Times New Roman"/>
            <w:i/>
          </w:rPr>
          <w:t xml:space="preserve"> USGS</w:t>
        </w:r>
        <w:proofErr w:type="gramEnd"/>
        <w:r>
          <w:rPr>
            <w:rFonts w:ascii="Times New Roman" w:hAnsi="Times New Roman" w:cs="Times New Roman"/>
            <w:i/>
          </w:rPr>
          <w:t xml:space="preserve"> Prof. Paper</w:t>
        </w:r>
        <w:r>
          <w:rPr>
            <w:rFonts w:ascii="Times New Roman" w:hAnsi="Times New Roman" w:cs="Times New Roman"/>
          </w:rPr>
          <w:t xml:space="preserve"> 1515, (1990).</w:t>
        </w:r>
      </w:ins>
    </w:p>
    <w:p w14:paraId="4E0F6CE1" w14:textId="77777777" w:rsidR="003E3503" w:rsidRDefault="003E3503" w:rsidP="0007073D">
      <w:pPr>
        <w:ind w:left="360" w:hanging="360"/>
        <w:rPr>
          <w:rFonts w:ascii="Times New Roman" w:hAnsi="Times New Roman" w:cs="Times New Roman"/>
        </w:rPr>
      </w:pPr>
      <w:r>
        <w:rPr>
          <w:rFonts w:ascii="Times New Roman" w:hAnsi="Times New Roman" w:cs="Times New Roman"/>
        </w:rPr>
        <w:t>Lee, Y-T</w:t>
      </w:r>
      <w:proofErr w:type="gramStart"/>
      <w:r>
        <w:rPr>
          <w:rFonts w:ascii="Times New Roman" w:hAnsi="Times New Roman" w:cs="Times New Roman"/>
        </w:rPr>
        <w:t>,  D.L</w:t>
      </w:r>
      <w:proofErr w:type="gramEnd"/>
      <w:r>
        <w:rPr>
          <w:rFonts w:ascii="Times New Roman" w:hAnsi="Times New Roman" w:cs="Times New Roman"/>
        </w:rPr>
        <w:t xml:space="preserve">. </w:t>
      </w:r>
      <w:proofErr w:type="spellStart"/>
      <w:r>
        <w:rPr>
          <w:rFonts w:ascii="Times New Roman" w:hAnsi="Times New Roman" w:cs="Times New Roman"/>
        </w:rPr>
        <w:t>Turcotte</w:t>
      </w:r>
      <w:proofErr w:type="spellEnd"/>
      <w:r>
        <w:rPr>
          <w:rFonts w:ascii="Times New Roman" w:hAnsi="Times New Roman" w:cs="Times New Roman"/>
        </w:rPr>
        <w:t xml:space="preserve">, J.R. Holliday, J.B. Rundle, C-C. Chen, K.F </w:t>
      </w:r>
      <w:proofErr w:type="spellStart"/>
      <w:r>
        <w:rPr>
          <w:rFonts w:ascii="Times New Roman" w:hAnsi="Times New Roman" w:cs="Times New Roman"/>
        </w:rPr>
        <w:t>Tiampo</w:t>
      </w:r>
      <w:proofErr w:type="spellEnd"/>
      <w:r>
        <w:rPr>
          <w:rFonts w:ascii="Times New Roman" w:hAnsi="Times New Roman" w:cs="Times New Roman"/>
        </w:rPr>
        <w:t>, Results of the RELM test of earthquake predictions in California, submitted to Proc. Nat. Acad. Sci. (2011).</w:t>
      </w:r>
    </w:p>
    <w:p w14:paraId="40D0D61F" w14:textId="77777777" w:rsidR="003E3503" w:rsidRDefault="003E3503" w:rsidP="0007073D">
      <w:pPr>
        <w:ind w:left="360" w:hanging="360"/>
        <w:rPr>
          <w:rFonts w:ascii="Times New Roman" w:hAnsi="Times New Roman" w:cs="Times New Roman"/>
        </w:rPr>
      </w:pPr>
      <w:ins w:id="120" w:author="Lisa" w:date="2011-09-07T16:47:00Z">
        <w:r>
          <w:rPr>
            <w:rFonts w:ascii="Times New Roman" w:hAnsi="Times New Roman" w:cs="Times New Roman"/>
          </w:rPr>
          <w:t xml:space="preserve">Nicholson, C., </w:t>
        </w:r>
        <w:proofErr w:type="spellStart"/>
        <w:r>
          <w:rPr>
            <w:rFonts w:ascii="Times New Roman" w:hAnsi="Times New Roman" w:cs="Times New Roman"/>
          </w:rPr>
          <w:t>Seeber</w:t>
        </w:r>
        <w:proofErr w:type="spellEnd"/>
        <w:r>
          <w:rPr>
            <w:rFonts w:ascii="Times New Roman" w:hAnsi="Times New Roman" w:cs="Times New Roman"/>
          </w:rPr>
          <w:t xml:space="preserve">, L., Williams, P. and Sykes, L. R., Seismic evidence for conjugate slip and block rotation within the San Andreas fault system, southern California, </w:t>
        </w:r>
      </w:ins>
      <w:ins w:id="121" w:author="Lisa" w:date="2011-09-07T16:48:00Z">
        <w:r>
          <w:rPr>
            <w:rFonts w:ascii="Times New Roman" w:hAnsi="Times New Roman" w:cs="Times New Roman"/>
            <w:i/>
          </w:rPr>
          <w:t>Tectonics</w:t>
        </w:r>
        <w:r>
          <w:rPr>
            <w:rFonts w:ascii="Times New Roman" w:hAnsi="Times New Roman" w:cs="Times New Roman"/>
          </w:rPr>
          <w:t>, v. 5, no. 4, p. 629-648 (1986)</w:t>
        </w:r>
        <w:proofErr w:type="gramStart"/>
        <w:r>
          <w:rPr>
            <w:rFonts w:ascii="Times New Roman" w:hAnsi="Times New Roman" w:cs="Times New Roman"/>
          </w:rPr>
          <w:t>.</w:t>
        </w:r>
      </w:ins>
      <w:r w:rsidRPr="0007073D">
        <w:rPr>
          <w:rFonts w:ascii="Times New Roman" w:hAnsi="Times New Roman" w:cs="Times New Roman"/>
        </w:rPr>
        <w:t>Robinson</w:t>
      </w:r>
      <w:proofErr w:type="gramEnd"/>
      <w:r w:rsidRPr="0007073D">
        <w:rPr>
          <w:rFonts w:ascii="Times New Roman" w:hAnsi="Times New Roman" w:cs="Times New Roman"/>
        </w:rPr>
        <w:t>, P.T., Elders, W.A., and Muffler, L.J.P., 1976. Quaternary volcanism</w:t>
      </w:r>
      <w:r>
        <w:rPr>
          <w:rFonts w:ascii="Times New Roman" w:hAnsi="Times New Roman" w:cs="Times New Roman"/>
        </w:rPr>
        <w:t xml:space="preserve"> in the Salton Sea geothermal </w:t>
      </w:r>
      <w:proofErr w:type="gramStart"/>
      <w:r>
        <w:rPr>
          <w:rFonts w:ascii="Times New Roman" w:hAnsi="Times New Roman" w:cs="Times New Roman"/>
        </w:rPr>
        <w:t>field ,</w:t>
      </w:r>
      <w:proofErr w:type="gramEnd"/>
      <w:r>
        <w:rPr>
          <w:rFonts w:ascii="Times New Roman" w:hAnsi="Times New Roman" w:cs="Times New Roman"/>
        </w:rPr>
        <w:t xml:space="preserve"> Imperial Valley, California</w:t>
      </w:r>
      <w:r w:rsidRPr="0007073D">
        <w:rPr>
          <w:rFonts w:ascii="Times New Roman" w:hAnsi="Times New Roman" w:cs="Times New Roman"/>
        </w:rPr>
        <w:t>. Geol.</w:t>
      </w:r>
      <w:r>
        <w:rPr>
          <w:rFonts w:ascii="Times New Roman" w:hAnsi="Times New Roman" w:cs="Times New Roman"/>
        </w:rPr>
        <w:t xml:space="preserve"> </w:t>
      </w:r>
      <w:r w:rsidRPr="0007073D">
        <w:rPr>
          <w:rFonts w:ascii="Times New Roman" w:hAnsi="Times New Roman" w:cs="Times New Roman"/>
        </w:rPr>
        <w:t>SOC. Am. Bull</w:t>
      </w:r>
      <w:proofErr w:type="gramStart"/>
      <w:r w:rsidRPr="0007073D">
        <w:rPr>
          <w:rFonts w:ascii="Times New Roman" w:hAnsi="Times New Roman" w:cs="Times New Roman"/>
        </w:rPr>
        <w:t>.,</w:t>
      </w:r>
      <w:proofErr w:type="gramEnd"/>
      <w:r w:rsidRPr="0007073D">
        <w:rPr>
          <w:rFonts w:ascii="Times New Roman" w:hAnsi="Times New Roman" w:cs="Times New Roman"/>
        </w:rPr>
        <w:t xml:space="preserve"> V . 87, pp. 347-360.</w:t>
      </w:r>
    </w:p>
    <w:p w14:paraId="26B329B2" w14:textId="77777777" w:rsidR="003E3503" w:rsidRPr="008A7B2C" w:rsidRDefault="003E3503">
      <w:pPr>
        <w:ind w:left="360" w:hanging="360"/>
        <w:rPr>
          <w:rFonts w:ascii="Times New Roman" w:hAnsi="Times New Roman" w:cs="Times New Roman"/>
        </w:rPr>
      </w:pPr>
      <w:r w:rsidRPr="008A7B2C">
        <w:rPr>
          <w:rFonts w:ascii="Times New Roman" w:hAnsi="Times New Roman" w:cs="Times New Roman"/>
        </w:rPr>
        <w:t>Rundle</w:t>
      </w:r>
      <w:r>
        <w:rPr>
          <w:rFonts w:ascii="Times New Roman" w:hAnsi="Times New Roman" w:cs="Times New Roman"/>
        </w:rPr>
        <w:t xml:space="preserve">, </w:t>
      </w:r>
      <w:r w:rsidRPr="008A7B2C">
        <w:rPr>
          <w:rFonts w:ascii="Times New Roman" w:hAnsi="Times New Roman" w:cs="Times New Roman"/>
        </w:rPr>
        <w:t xml:space="preserve">J.B., K.F. </w:t>
      </w:r>
      <w:proofErr w:type="spellStart"/>
      <w:r w:rsidRPr="008A7B2C">
        <w:rPr>
          <w:rFonts w:ascii="Times New Roman" w:hAnsi="Times New Roman" w:cs="Times New Roman"/>
        </w:rPr>
        <w:t>Tiampo</w:t>
      </w:r>
      <w:proofErr w:type="spellEnd"/>
      <w:r w:rsidRPr="008A7B2C">
        <w:rPr>
          <w:rFonts w:ascii="Times New Roman" w:hAnsi="Times New Roman" w:cs="Times New Roman"/>
        </w:rPr>
        <w:t xml:space="preserve">, W. Klein and J.S.S. Martins, Self-organization in leaky threshold systems: The influence of near mean field dynamics and its implications for earthquakes, neurobiology and forecasting, </w:t>
      </w:r>
      <w:r w:rsidRPr="008A7B2C">
        <w:rPr>
          <w:rFonts w:ascii="Times New Roman" w:hAnsi="Times New Roman" w:cs="Times New Roman"/>
          <w:i/>
          <w:iCs/>
        </w:rPr>
        <w:t>Proc. Nat. Acad. Sci</w:t>
      </w:r>
      <w:r w:rsidRPr="008A7B2C">
        <w:rPr>
          <w:rFonts w:ascii="Times New Roman" w:hAnsi="Times New Roman" w:cs="Times New Roman"/>
        </w:rPr>
        <w:t xml:space="preserve">. USA, </w:t>
      </w:r>
      <w:r w:rsidRPr="008A7B2C">
        <w:rPr>
          <w:rFonts w:ascii="Times New Roman" w:hAnsi="Times New Roman" w:cs="Times New Roman"/>
          <w:b/>
          <w:bCs/>
        </w:rPr>
        <w:t>99</w:t>
      </w:r>
      <w:r w:rsidRPr="008A7B2C">
        <w:rPr>
          <w:rFonts w:ascii="Times New Roman" w:hAnsi="Times New Roman" w:cs="Times New Roman"/>
        </w:rPr>
        <w:t>, Supplement 1, 2514-2521, (2002)</w:t>
      </w:r>
    </w:p>
    <w:p w14:paraId="4253619D" w14:textId="77777777" w:rsidR="003E3503" w:rsidRDefault="003E3503" w:rsidP="0007073D">
      <w:pPr>
        <w:ind w:left="360" w:hanging="360"/>
        <w:rPr>
          <w:rFonts w:ascii="Times New Roman" w:hAnsi="Times New Roman" w:cs="Times New Roman"/>
        </w:rPr>
      </w:pPr>
      <w:r w:rsidRPr="00ED3CFC">
        <w:rPr>
          <w:rFonts w:ascii="Times New Roman" w:hAnsi="Times New Roman" w:cs="Times New Roman"/>
        </w:rPr>
        <w:t xml:space="preserve">Rundle, </w:t>
      </w:r>
      <w:r>
        <w:rPr>
          <w:rFonts w:ascii="Times New Roman" w:hAnsi="Times New Roman" w:cs="Times New Roman"/>
        </w:rPr>
        <w:t xml:space="preserve">JB, </w:t>
      </w:r>
      <w:r w:rsidRPr="00ED3CFC">
        <w:rPr>
          <w:rFonts w:ascii="Times New Roman" w:hAnsi="Times New Roman" w:cs="Times New Roman"/>
        </w:rPr>
        <w:t xml:space="preserve">DL </w:t>
      </w:r>
      <w:proofErr w:type="spellStart"/>
      <w:r w:rsidRPr="00ED3CFC">
        <w:rPr>
          <w:rFonts w:ascii="Times New Roman" w:hAnsi="Times New Roman" w:cs="Times New Roman"/>
        </w:rPr>
        <w:t>Turcotte</w:t>
      </w:r>
      <w:proofErr w:type="spellEnd"/>
      <w:r w:rsidRPr="00ED3CFC">
        <w:rPr>
          <w:rFonts w:ascii="Times New Roman" w:hAnsi="Times New Roman" w:cs="Times New Roman"/>
        </w:rPr>
        <w:t xml:space="preserve">, C </w:t>
      </w:r>
      <w:proofErr w:type="spellStart"/>
      <w:r w:rsidRPr="00ED3CFC">
        <w:rPr>
          <w:rFonts w:ascii="Times New Roman" w:hAnsi="Times New Roman" w:cs="Times New Roman"/>
        </w:rPr>
        <w:t>Sammis</w:t>
      </w:r>
      <w:proofErr w:type="spellEnd"/>
      <w:r w:rsidRPr="00ED3CFC">
        <w:rPr>
          <w:rFonts w:ascii="Times New Roman" w:hAnsi="Times New Roman" w:cs="Times New Roman"/>
        </w:rPr>
        <w:t xml:space="preserve">, W Klein and R. </w:t>
      </w:r>
      <w:proofErr w:type="spellStart"/>
      <w:r w:rsidRPr="00ED3CFC">
        <w:rPr>
          <w:rFonts w:ascii="Times New Roman" w:hAnsi="Times New Roman" w:cs="Times New Roman"/>
        </w:rPr>
        <w:t>Shcherbakov</w:t>
      </w:r>
      <w:proofErr w:type="spellEnd"/>
      <w:r w:rsidRPr="00ED3CFC">
        <w:rPr>
          <w:rFonts w:ascii="Times New Roman" w:hAnsi="Times New Roman" w:cs="Times New Roman"/>
        </w:rPr>
        <w:t xml:space="preserve">, Statistical physics approach to understanding the </w:t>
      </w:r>
      <w:proofErr w:type="spellStart"/>
      <w:r w:rsidRPr="00ED3CFC">
        <w:rPr>
          <w:rFonts w:ascii="Times New Roman" w:hAnsi="Times New Roman" w:cs="Times New Roman"/>
        </w:rPr>
        <w:t>multiscale</w:t>
      </w:r>
      <w:proofErr w:type="spellEnd"/>
      <w:r w:rsidRPr="00ED3CFC">
        <w:rPr>
          <w:rFonts w:ascii="Times New Roman" w:hAnsi="Times New Roman" w:cs="Times New Roman"/>
        </w:rPr>
        <w:t xml:space="preserve"> dynamics of earthquake fault systems (invited), </w:t>
      </w:r>
      <w:r w:rsidRPr="00ED3CFC">
        <w:rPr>
          <w:rFonts w:ascii="Times New Roman" w:hAnsi="Times New Roman" w:cs="Times New Roman"/>
          <w:i/>
          <w:iCs/>
        </w:rPr>
        <w:t xml:space="preserve">Rev. </w:t>
      </w:r>
      <w:proofErr w:type="spellStart"/>
      <w:r w:rsidRPr="00ED3CFC">
        <w:rPr>
          <w:rFonts w:ascii="Times New Roman" w:hAnsi="Times New Roman" w:cs="Times New Roman"/>
          <w:i/>
          <w:iCs/>
        </w:rPr>
        <w:t>Geophys</w:t>
      </w:r>
      <w:proofErr w:type="spellEnd"/>
      <w:r w:rsidRPr="00ED3CFC">
        <w:rPr>
          <w:rFonts w:ascii="Times New Roman" w:hAnsi="Times New Roman" w:cs="Times New Roman"/>
          <w:i/>
          <w:iCs/>
        </w:rPr>
        <w:t>. Space Phys</w:t>
      </w:r>
      <w:r w:rsidRPr="00ED3CFC">
        <w:rPr>
          <w:rFonts w:ascii="Times New Roman" w:hAnsi="Times New Roman" w:cs="Times New Roman"/>
        </w:rPr>
        <w:t xml:space="preserve">., </w:t>
      </w:r>
      <w:r w:rsidRPr="00ED3CFC">
        <w:rPr>
          <w:rFonts w:ascii="Times New Roman" w:hAnsi="Times New Roman" w:cs="Times New Roman"/>
          <w:b/>
          <w:bCs/>
        </w:rPr>
        <w:t>41</w:t>
      </w:r>
      <w:r w:rsidRPr="00ED3CFC">
        <w:rPr>
          <w:rFonts w:ascii="Times New Roman" w:hAnsi="Times New Roman" w:cs="Times New Roman"/>
        </w:rPr>
        <w:t>(4)</w:t>
      </w:r>
      <w:proofErr w:type="gramStart"/>
      <w:r w:rsidRPr="00ED3CFC">
        <w:rPr>
          <w:rFonts w:ascii="Times New Roman" w:hAnsi="Times New Roman" w:cs="Times New Roman"/>
        </w:rPr>
        <w:t>,  DOI</w:t>
      </w:r>
      <w:proofErr w:type="gramEnd"/>
      <w:r w:rsidRPr="00ED3CFC">
        <w:rPr>
          <w:rFonts w:ascii="Times New Roman" w:hAnsi="Times New Roman" w:cs="Times New Roman"/>
        </w:rPr>
        <w:t>  10.1029/2003RG000135 (2003).</w:t>
      </w:r>
    </w:p>
    <w:p w14:paraId="13D4969C" w14:textId="77777777" w:rsidR="003E3503" w:rsidRDefault="003E3503" w:rsidP="0007073D">
      <w:pPr>
        <w:ind w:left="360" w:hanging="360"/>
        <w:rPr>
          <w:rFonts w:ascii="Times New Roman" w:hAnsi="Times New Roman" w:cs="Times New Roman"/>
        </w:rPr>
      </w:pPr>
      <w:r>
        <w:rPr>
          <w:rFonts w:ascii="Times New Roman" w:hAnsi="Times New Roman" w:cs="Times New Roman"/>
        </w:rPr>
        <w:t xml:space="preserve">Sasaki, T. and K. Tamura, </w:t>
      </w:r>
      <w:r w:rsidRPr="000D35A6">
        <w:rPr>
          <w:rFonts w:ascii="Times New Roman" w:hAnsi="Times New Roman" w:cs="Times New Roman"/>
        </w:rPr>
        <w:t>Prediction of Liquefaction-Induced Uplift Displacement of Underground Structures</w:t>
      </w:r>
      <w:r>
        <w:rPr>
          <w:rFonts w:ascii="Times New Roman" w:hAnsi="Times New Roman" w:cs="Times New Roman"/>
        </w:rPr>
        <w:t>, 36</w:t>
      </w:r>
      <w:r w:rsidRPr="000D35A6">
        <w:rPr>
          <w:rFonts w:ascii="Times New Roman" w:hAnsi="Times New Roman" w:cs="Times New Roman"/>
          <w:vertAlign w:val="superscript"/>
        </w:rPr>
        <w:t>th</w:t>
      </w:r>
      <w:r>
        <w:rPr>
          <w:rFonts w:ascii="Times New Roman" w:hAnsi="Times New Roman" w:cs="Times New Roman"/>
        </w:rPr>
        <w:t xml:space="preserve"> Joint Meeting Panel on Wind and Seismic Effects, </w:t>
      </w:r>
      <w:r w:rsidRPr="000D35A6">
        <w:rPr>
          <w:rFonts w:ascii="Times New Roman" w:hAnsi="Times New Roman" w:cs="Times New Roman"/>
        </w:rPr>
        <w:t>Gaithersburg</w:t>
      </w:r>
      <w:r>
        <w:rPr>
          <w:rFonts w:ascii="Times New Roman" w:hAnsi="Times New Roman" w:cs="Times New Roman"/>
        </w:rPr>
        <w:t>, Maryland, 17-22 May, 2004.</w:t>
      </w:r>
    </w:p>
    <w:p w14:paraId="5DA29897" w14:textId="77777777" w:rsidR="003E3503" w:rsidRDefault="003E3503">
      <w:pPr>
        <w:ind w:left="360" w:hanging="360"/>
        <w:rPr>
          <w:ins w:id="122" w:author="Lisa" w:date="2011-09-07T12:13:00Z"/>
          <w:rFonts w:ascii="Times New Roman" w:hAnsi="Times New Roman" w:cs="Times New Roman"/>
        </w:rPr>
      </w:pPr>
      <w:proofErr w:type="spellStart"/>
      <w:r w:rsidRPr="008A7B2C">
        <w:rPr>
          <w:rFonts w:ascii="Times New Roman" w:hAnsi="Times New Roman" w:cs="Times New Roman"/>
        </w:rPr>
        <w:t>Tiampo</w:t>
      </w:r>
      <w:proofErr w:type="spellEnd"/>
      <w:r>
        <w:rPr>
          <w:rFonts w:ascii="Times New Roman" w:hAnsi="Times New Roman" w:cs="Times New Roman"/>
        </w:rPr>
        <w:t xml:space="preserve">, </w:t>
      </w:r>
      <w:r w:rsidRPr="008A7B2C">
        <w:rPr>
          <w:rFonts w:ascii="Times New Roman" w:hAnsi="Times New Roman" w:cs="Times New Roman"/>
        </w:rPr>
        <w:t xml:space="preserve">KF, JB Rundle, S. McGinnis, S. Gross and W. Klein, Mean field threshold systems and phase dynamics:  An application to earthquake fault systems, </w:t>
      </w:r>
      <w:proofErr w:type="spellStart"/>
      <w:r w:rsidRPr="008A7B2C">
        <w:rPr>
          <w:rFonts w:ascii="Times New Roman" w:hAnsi="Times New Roman" w:cs="Times New Roman"/>
          <w:i/>
          <w:iCs/>
        </w:rPr>
        <w:t>Europhys</w:t>
      </w:r>
      <w:proofErr w:type="spellEnd"/>
      <w:r w:rsidRPr="008A7B2C">
        <w:rPr>
          <w:rFonts w:ascii="Times New Roman" w:hAnsi="Times New Roman" w:cs="Times New Roman"/>
          <w:i/>
          <w:iCs/>
        </w:rPr>
        <w:t xml:space="preserve">. </w:t>
      </w:r>
      <w:proofErr w:type="spellStart"/>
      <w:r w:rsidRPr="008A7B2C">
        <w:rPr>
          <w:rFonts w:ascii="Times New Roman" w:hAnsi="Times New Roman" w:cs="Times New Roman"/>
          <w:i/>
          <w:iCs/>
        </w:rPr>
        <w:t>Lett</w:t>
      </w:r>
      <w:proofErr w:type="spellEnd"/>
      <w:proofErr w:type="gramStart"/>
      <w:r w:rsidRPr="008A7B2C">
        <w:rPr>
          <w:rFonts w:ascii="Times New Roman" w:hAnsi="Times New Roman" w:cs="Times New Roman"/>
          <w:i/>
          <w:iCs/>
        </w:rPr>
        <w:t>.</w:t>
      </w:r>
      <w:r w:rsidRPr="008A7B2C">
        <w:rPr>
          <w:rFonts w:ascii="Times New Roman" w:hAnsi="Times New Roman" w:cs="Times New Roman"/>
        </w:rPr>
        <w:t>,</w:t>
      </w:r>
      <w:proofErr w:type="gramEnd"/>
      <w:r w:rsidRPr="008A7B2C">
        <w:rPr>
          <w:rFonts w:ascii="Times New Roman" w:hAnsi="Times New Roman" w:cs="Times New Roman"/>
        </w:rPr>
        <w:t xml:space="preserve"> </w:t>
      </w:r>
      <w:r w:rsidRPr="008A7B2C">
        <w:rPr>
          <w:rFonts w:ascii="Times New Roman" w:hAnsi="Times New Roman" w:cs="Times New Roman"/>
          <w:b/>
          <w:bCs/>
        </w:rPr>
        <w:t>60</w:t>
      </w:r>
      <w:r w:rsidRPr="008A7B2C">
        <w:rPr>
          <w:rFonts w:ascii="Times New Roman" w:hAnsi="Times New Roman" w:cs="Times New Roman"/>
        </w:rPr>
        <w:t>, 481-487, (2002).</w:t>
      </w:r>
    </w:p>
    <w:p w14:paraId="41C4C25B" w14:textId="77777777" w:rsidR="003E3503" w:rsidRPr="00461854" w:rsidRDefault="003E3503">
      <w:pPr>
        <w:ind w:left="360" w:hanging="360"/>
        <w:rPr>
          <w:rFonts w:ascii="Times New Roman" w:hAnsi="Times New Roman" w:cs="Times New Roman"/>
        </w:rPr>
      </w:pPr>
      <w:proofErr w:type="spellStart"/>
      <w:ins w:id="123" w:author="Lisa" w:date="2011-09-07T16:47:00Z">
        <w:r>
          <w:rPr>
            <w:rFonts w:ascii="Times New Roman" w:hAnsi="Times New Roman" w:cs="Times New Roman"/>
          </w:rPr>
          <w:t>To</w:t>
        </w:r>
      </w:ins>
      <w:ins w:id="124" w:author="Lisa" w:date="2011-09-07T12:13:00Z">
        <w:r>
          <w:rPr>
            <w:rFonts w:ascii="Times New Roman" w:hAnsi="Times New Roman" w:cs="Times New Roman"/>
          </w:rPr>
          <w:t>ppozada</w:t>
        </w:r>
        <w:proofErr w:type="spellEnd"/>
        <w:r>
          <w:rPr>
            <w:rFonts w:ascii="Times New Roman" w:hAnsi="Times New Roman" w:cs="Times New Roman"/>
          </w:rPr>
          <w:t xml:space="preserve">, T. R., </w:t>
        </w:r>
        <w:proofErr w:type="spellStart"/>
        <w:r>
          <w:rPr>
            <w:rFonts w:ascii="Times New Roman" w:hAnsi="Times New Roman" w:cs="Times New Roman"/>
          </w:rPr>
          <w:t>Branum</w:t>
        </w:r>
        <w:proofErr w:type="spellEnd"/>
        <w:r>
          <w:rPr>
            <w:rFonts w:ascii="Times New Roman" w:hAnsi="Times New Roman" w:cs="Times New Roman"/>
          </w:rPr>
          <w:t xml:space="preserve">, D. M., </w:t>
        </w:r>
        <w:proofErr w:type="spellStart"/>
        <w:r>
          <w:rPr>
            <w:rFonts w:ascii="Times New Roman" w:hAnsi="Times New Roman" w:cs="Times New Roman"/>
          </w:rPr>
          <w:t>Reichle</w:t>
        </w:r>
      </w:ins>
      <w:proofErr w:type="spellEnd"/>
      <w:ins w:id="125" w:author="Lisa" w:date="2011-09-07T12:14:00Z">
        <w:r>
          <w:rPr>
            <w:rFonts w:ascii="Times New Roman" w:hAnsi="Times New Roman" w:cs="Times New Roman"/>
          </w:rPr>
          <w:t xml:space="preserve">, M. S., and </w:t>
        </w:r>
        <w:proofErr w:type="spellStart"/>
        <w:r>
          <w:rPr>
            <w:rFonts w:ascii="Times New Roman" w:hAnsi="Times New Roman" w:cs="Times New Roman"/>
          </w:rPr>
          <w:t>Hallstrom</w:t>
        </w:r>
        <w:proofErr w:type="spellEnd"/>
        <w:r>
          <w:rPr>
            <w:rFonts w:ascii="Times New Roman" w:hAnsi="Times New Roman" w:cs="Times New Roman"/>
          </w:rPr>
          <w:t>, C. L., San Andreas Fault Zone, California: M</w:t>
        </w:r>
        <w:r w:rsidRPr="00003093">
          <w:rPr>
            <w:rFonts w:ascii="Times New Roman" w:hAnsi="Times New Roman" w:cs="Times New Roman"/>
            <w:u w:val="single"/>
          </w:rPr>
          <w:t>&gt;</w:t>
        </w:r>
        <w:r>
          <w:rPr>
            <w:rFonts w:ascii="Times New Roman" w:hAnsi="Times New Roman" w:cs="Times New Roman"/>
          </w:rPr>
          <w:t xml:space="preserve">5.5 Earthquake history, </w:t>
        </w:r>
      </w:ins>
      <w:ins w:id="126" w:author="Lisa" w:date="2011-09-07T12:15:00Z">
        <w:r>
          <w:rPr>
            <w:rFonts w:ascii="Times New Roman" w:hAnsi="Times New Roman" w:cs="Times New Roman"/>
            <w:i/>
          </w:rPr>
          <w:t>Bull. Seism. Soc. Amer.,</w:t>
        </w:r>
        <w:r>
          <w:rPr>
            <w:rFonts w:ascii="Times New Roman" w:hAnsi="Times New Roman" w:cs="Times New Roman"/>
          </w:rPr>
          <w:t xml:space="preserve"> v. 92, no. 7, </w:t>
        </w:r>
        <w:proofErr w:type="spellStart"/>
        <w:r>
          <w:rPr>
            <w:rFonts w:ascii="Times New Roman" w:hAnsi="Times New Roman" w:cs="Times New Roman"/>
          </w:rPr>
          <w:t>pp</w:t>
        </w:r>
        <w:proofErr w:type="spellEnd"/>
        <w:r>
          <w:rPr>
            <w:rFonts w:ascii="Times New Roman" w:hAnsi="Times New Roman" w:cs="Times New Roman"/>
          </w:rPr>
          <w:t xml:space="preserve"> 2555-2601 (2002).</w:t>
        </w:r>
      </w:ins>
    </w:p>
    <w:p w14:paraId="3460ED4F" w14:textId="77777777" w:rsidR="003E3503" w:rsidRDefault="003E3503" w:rsidP="0007073D">
      <w:pPr>
        <w:ind w:left="360" w:hanging="360"/>
        <w:rPr>
          <w:rFonts w:ascii="Times New Roman" w:hAnsi="Times New Roman" w:cs="Times New Roman"/>
        </w:rPr>
      </w:pPr>
      <w:proofErr w:type="gramStart"/>
      <w:r w:rsidRPr="0007073D">
        <w:rPr>
          <w:rFonts w:ascii="Times New Roman" w:hAnsi="Times New Roman" w:cs="Times New Roman"/>
        </w:rPr>
        <w:t>Wei</w:t>
      </w:r>
      <w:r>
        <w:rPr>
          <w:rFonts w:ascii="Times New Roman" w:hAnsi="Times New Roman" w:cs="Times New Roman"/>
        </w:rPr>
        <w:t>, S</w:t>
      </w:r>
      <w:r w:rsidRPr="0007073D">
        <w:rPr>
          <w:rFonts w:ascii="Times New Roman" w:hAnsi="Times New Roman" w:cs="Times New Roman"/>
        </w:rPr>
        <w:t xml:space="preserve">, </w:t>
      </w:r>
      <w:r>
        <w:rPr>
          <w:rFonts w:ascii="Times New Roman" w:hAnsi="Times New Roman" w:cs="Times New Roman"/>
        </w:rPr>
        <w:t>E. Fielding</w:t>
      </w:r>
      <w:r w:rsidRPr="0007073D">
        <w:rPr>
          <w:rFonts w:ascii="Times New Roman" w:hAnsi="Times New Roman" w:cs="Times New Roman"/>
        </w:rPr>
        <w:t xml:space="preserve">, </w:t>
      </w:r>
      <w:r>
        <w:rPr>
          <w:rFonts w:ascii="Times New Roman" w:hAnsi="Times New Roman" w:cs="Times New Roman"/>
        </w:rPr>
        <w:t xml:space="preserve">S. </w:t>
      </w:r>
      <w:proofErr w:type="spellStart"/>
      <w:r>
        <w:rPr>
          <w:rFonts w:ascii="Times New Roman" w:hAnsi="Times New Roman" w:cs="Times New Roman"/>
        </w:rPr>
        <w:t>Leprince</w:t>
      </w:r>
      <w:proofErr w:type="spellEnd"/>
      <w:r w:rsidRPr="0007073D">
        <w:rPr>
          <w:rFonts w:ascii="Times New Roman" w:hAnsi="Times New Roman" w:cs="Times New Roman"/>
        </w:rPr>
        <w:t xml:space="preserve">, </w:t>
      </w:r>
      <w:r>
        <w:rPr>
          <w:rFonts w:ascii="Times New Roman" w:hAnsi="Times New Roman" w:cs="Times New Roman"/>
        </w:rPr>
        <w:t xml:space="preserve">A. </w:t>
      </w:r>
      <w:proofErr w:type="spellStart"/>
      <w:r>
        <w:rPr>
          <w:rFonts w:ascii="Times New Roman" w:hAnsi="Times New Roman" w:cs="Times New Roman"/>
        </w:rPr>
        <w:t>Sladen</w:t>
      </w:r>
      <w:proofErr w:type="spellEnd"/>
      <w:r>
        <w:rPr>
          <w:rFonts w:ascii="Times New Roman" w:hAnsi="Times New Roman" w:cs="Times New Roman"/>
        </w:rPr>
        <w:t>,</w:t>
      </w:r>
      <w:r w:rsidRPr="0007073D">
        <w:rPr>
          <w:rFonts w:ascii="Times New Roman" w:hAnsi="Times New Roman" w:cs="Times New Roman"/>
        </w:rPr>
        <w:t xml:space="preserve"> J</w:t>
      </w:r>
      <w:r>
        <w:rPr>
          <w:rFonts w:ascii="Times New Roman" w:hAnsi="Times New Roman" w:cs="Times New Roman"/>
        </w:rPr>
        <w:t>-P.</w:t>
      </w:r>
      <w:proofErr w:type="gramEnd"/>
      <w:r>
        <w:rPr>
          <w:rFonts w:ascii="Times New Roman" w:hAnsi="Times New Roman" w:cs="Times New Roman"/>
        </w:rPr>
        <w:t xml:space="preserve"> </w:t>
      </w:r>
      <w:proofErr w:type="spellStart"/>
      <w:r>
        <w:rPr>
          <w:rFonts w:ascii="Times New Roman" w:hAnsi="Times New Roman" w:cs="Times New Roman"/>
        </w:rPr>
        <w:t>Avouac</w:t>
      </w:r>
      <w:proofErr w:type="spellEnd"/>
      <w:r>
        <w:rPr>
          <w:rFonts w:ascii="Times New Roman" w:hAnsi="Times New Roman" w:cs="Times New Roman"/>
        </w:rPr>
        <w:t xml:space="preserve">, D. </w:t>
      </w:r>
      <w:proofErr w:type="spellStart"/>
      <w:r>
        <w:rPr>
          <w:rFonts w:ascii="Times New Roman" w:hAnsi="Times New Roman" w:cs="Times New Roman"/>
        </w:rPr>
        <w:t>Helmberger</w:t>
      </w:r>
      <w:proofErr w:type="spellEnd"/>
      <w:r w:rsidRPr="0007073D">
        <w:rPr>
          <w:rFonts w:ascii="Times New Roman" w:hAnsi="Times New Roman" w:cs="Times New Roman"/>
        </w:rPr>
        <w:t xml:space="preserve">, </w:t>
      </w:r>
      <w:proofErr w:type="spellStart"/>
      <w:r w:rsidRPr="0007073D">
        <w:rPr>
          <w:rFonts w:ascii="Times New Roman" w:hAnsi="Times New Roman" w:cs="Times New Roman"/>
        </w:rPr>
        <w:t>E</w:t>
      </w:r>
      <w:r>
        <w:rPr>
          <w:rFonts w:ascii="Times New Roman" w:hAnsi="Times New Roman" w:cs="Times New Roman"/>
        </w:rPr>
        <w:t>.Hauksson</w:t>
      </w:r>
      <w:proofErr w:type="spellEnd"/>
      <w:r w:rsidRPr="0007073D">
        <w:rPr>
          <w:rFonts w:ascii="Times New Roman" w:hAnsi="Times New Roman" w:cs="Times New Roman"/>
        </w:rPr>
        <w:t xml:space="preserve">, </w:t>
      </w:r>
      <w:r>
        <w:rPr>
          <w:rFonts w:ascii="Times New Roman" w:hAnsi="Times New Roman" w:cs="Times New Roman"/>
        </w:rPr>
        <w:t>R. Chu</w:t>
      </w:r>
      <w:r w:rsidRPr="0007073D">
        <w:rPr>
          <w:rFonts w:ascii="Times New Roman" w:hAnsi="Times New Roman" w:cs="Times New Roman"/>
        </w:rPr>
        <w:t>, M</w:t>
      </w:r>
      <w:r>
        <w:rPr>
          <w:rFonts w:ascii="Times New Roman" w:hAnsi="Times New Roman" w:cs="Times New Roman"/>
        </w:rPr>
        <w:t>. Simons</w:t>
      </w:r>
      <w:r w:rsidRPr="0007073D">
        <w:rPr>
          <w:rFonts w:ascii="Times New Roman" w:hAnsi="Times New Roman" w:cs="Times New Roman"/>
        </w:rPr>
        <w:t>, K</w:t>
      </w:r>
      <w:r>
        <w:rPr>
          <w:rFonts w:ascii="Times New Roman" w:hAnsi="Times New Roman" w:cs="Times New Roman"/>
        </w:rPr>
        <w:t>.</w:t>
      </w:r>
      <w:r w:rsidRPr="0007073D">
        <w:rPr>
          <w:rFonts w:ascii="Times New Roman" w:hAnsi="Times New Roman" w:cs="Times New Roman"/>
        </w:rPr>
        <w:t xml:space="preserve"> </w:t>
      </w:r>
      <w:proofErr w:type="spellStart"/>
      <w:r w:rsidRPr="0007073D">
        <w:rPr>
          <w:rFonts w:ascii="Times New Roman" w:hAnsi="Times New Roman" w:cs="Times New Roman"/>
        </w:rPr>
        <w:t>Hudnut</w:t>
      </w:r>
      <w:proofErr w:type="spellEnd"/>
      <w:r w:rsidRPr="0007073D">
        <w:rPr>
          <w:rFonts w:ascii="Times New Roman" w:hAnsi="Times New Roman" w:cs="Times New Roman"/>
        </w:rPr>
        <w:t>, T</w:t>
      </w:r>
      <w:r>
        <w:rPr>
          <w:rFonts w:ascii="Times New Roman" w:hAnsi="Times New Roman" w:cs="Times New Roman"/>
        </w:rPr>
        <w:t xml:space="preserve">. </w:t>
      </w:r>
      <w:r w:rsidRPr="0007073D">
        <w:rPr>
          <w:rFonts w:ascii="Times New Roman" w:hAnsi="Times New Roman" w:cs="Times New Roman"/>
        </w:rPr>
        <w:t>Herring</w:t>
      </w:r>
      <w:r>
        <w:rPr>
          <w:rFonts w:ascii="Times New Roman" w:hAnsi="Times New Roman" w:cs="Times New Roman"/>
        </w:rPr>
        <w:t>,</w:t>
      </w:r>
      <w:r w:rsidRPr="0007073D">
        <w:rPr>
          <w:rFonts w:ascii="Times New Roman" w:hAnsi="Times New Roman" w:cs="Times New Roman"/>
        </w:rPr>
        <w:t xml:space="preserve"> and R</w:t>
      </w:r>
      <w:r>
        <w:rPr>
          <w:rFonts w:ascii="Times New Roman" w:hAnsi="Times New Roman" w:cs="Times New Roman"/>
        </w:rPr>
        <w:t xml:space="preserve">. Briggs, </w:t>
      </w:r>
      <w:r w:rsidRPr="0007073D">
        <w:rPr>
          <w:rFonts w:ascii="Times New Roman" w:hAnsi="Times New Roman" w:cs="Times New Roman"/>
        </w:rPr>
        <w:t>Superficial simplicity of the 2010 El Mayor-</w:t>
      </w:r>
      <w:proofErr w:type="spellStart"/>
      <w:r w:rsidRPr="0007073D">
        <w:rPr>
          <w:rFonts w:ascii="Times New Roman" w:hAnsi="Times New Roman" w:cs="Times New Roman"/>
        </w:rPr>
        <w:t>Cucapah</w:t>
      </w:r>
      <w:proofErr w:type="spellEnd"/>
      <w:r w:rsidRPr="0007073D">
        <w:rPr>
          <w:rFonts w:ascii="Times New Roman" w:hAnsi="Times New Roman" w:cs="Times New Roman"/>
        </w:rPr>
        <w:t xml:space="preserve"> earthquake of Baja California, Mexico</w:t>
      </w:r>
      <w:r>
        <w:rPr>
          <w:rFonts w:ascii="Times New Roman" w:hAnsi="Times New Roman" w:cs="Times New Roman"/>
        </w:rPr>
        <w:t>, Nature Geoscience, DOI</w:t>
      </w:r>
      <w:proofErr w:type="gramStart"/>
      <w:r>
        <w:rPr>
          <w:rFonts w:ascii="Times New Roman" w:hAnsi="Times New Roman" w:cs="Times New Roman"/>
        </w:rPr>
        <w:t>:10.1038</w:t>
      </w:r>
      <w:proofErr w:type="gramEnd"/>
      <w:r>
        <w:rPr>
          <w:rFonts w:ascii="Times New Roman" w:hAnsi="Times New Roman" w:cs="Times New Roman"/>
        </w:rPr>
        <w:t>/NGEO1213, 2011.</w:t>
      </w:r>
    </w:p>
    <w:p w14:paraId="057CB7C9" w14:textId="77777777" w:rsidR="003E3503" w:rsidRDefault="003E3503" w:rsidP="00777843">
      <w:pPr>
        <w:ind w:left="360" w:hanging="360"/>
        <w:rPr>
          <w:ins w:id="127" w:author="Lisa" w:date="2011-09-01T16:49:00Z"/>
          <w:color w:val="000000"/>
        </w:rPr>
      </w:pPr>
      <w:ins w:id="128" w:author="Lisa" w:date="2011-09-01T16:49:00Z">
        <w:r>
          <w:rPr>
            <w:rStyle w:val="ab"/>
            <w:rFonts w:ascii="Cambria" w:eastAsia="Times New Roman" w:hAnsi="Cambria" w:cs="Times New Roman"/>
          </w:rPr>
          <w:t xml:space="preserve">Working Group of California Earthquake </w:t>
        </w:r>
        <w:r w:rsidRPr="005E5AE4">
          <w:rPr>
            <w:rStyle w:val="ab"/>
            <w:rFonts w:ascii="Cambria" w:eastAsia="Times New Roman" w:hAnsi="Cambria" w:cs="Times New Roman"/>
          </w:rPr>
          <w:t xml:space="preserve">Probability, </w:t>
        </w:r>
        <w:r w:rsidRPr="005E5AE4">
          <w:rPr>
            <w:rFonts w:ascii="Cambria" w:eastAsia="Times New Roman" w:hAnsi="Cambria" w:cs="Times New Roman"/>
            <w:bCs/>
            <w:i/>
          </w:rPr>
          <w:t xml:space="preserve">The Uniform California </w:t>
        </w:r>
        <w:r w:rsidRPr="00B66AC9">
          <w:rPr>
            <w:rFonts w:ascii="Cambria" w:eastAsia="Times New Roman" w:hAnsi="Cambria" w:cs="Times New Roman"/>
            <w:bCs/>
            <w:i/>
            <w:color w:val="000000"/>
          </w:rPr>
          <w:t xml:space="preserve">Earthquake Rupture Forecast, v2 </w:t>
        </w:r>
        <w:r w:rsidRPr="00B66AC9">
          <w:rPr>
            <w:rFonts w:ascii="Cambria" w:eastAsia="Times New Roman" w:hAnsi="Cambria" w:cs="Times New Roman"/>
            <w:bCs/>
            <w:color w:val="000000"/>
          </w:rPr>
          <w:t>(</w:t>
        </w:r>
        <w:r w:rsidRPr="00B66AC9">
          <w:rPr>
            <w:rFonts w:ascii="Cambria" w:eastAsia="Times New Roman" w:hAnsi="Cambria" w:cs="Times New Roman"/>
            <w:color w:val="000000"/>
          </w:rPr>
          <w:t>USGS Open File Report 2007-1437, 2007; http://pubs.usgs.gov/of/2007/1</w:t>
        </w:r>
        <w:r>
          <w:rPr>
            <w:rFonts w:ascii="Cambria" w:eastAsia="Times New Roman" w:hAnsi="Cambria" w:cs="Times New Roman"/>
            <w:color w:val="000000"/>
          </w:rPr>
          <w:t>437</w:t>
        </w:r>
        <w:r w:rsidRPr="00B66AC9">
          <w:rPr>
            <w:rFonts w:ascii="Cambria" w:eastAsia="Times New Roman" w:hAnsi="Cambria" w:cs="Times New Roman"/>
            <w:color w:val="000000"/>
          </w:rPr>
          <w:t>/)</w:t>
        </w:r>
        <w:r>
          <w:rPr>
            <w:rFonts w:ascii="Cambria" w:eastAsia="Times New Roman" w:hAnsi="Cambria" w:cs="Times New Roman"/>
            <w:color w:val="000000"/>
          </w:rPr>
          <w:t>.</w:t>
        </w:r>
      </w:ins>
    </w:p>
    <w:p w14:paraId="097E3E73" w14:textId="77777777" w:rsidR="00D609A8" w:rsidRDefault="00D609A8" w:rsidP="0007073D">
      <w:pPr>
        <w:ind w:left="360" w:hanging="360"/>
        <w:rPr>
          <w:rFonts w:ascii="Times New Roman" w:hAnsi="Times New Roman" w:cs="Times New Roman"/>
        </w:rPr>
      </w:pPr>
    </w:p>
    <w:p w14:paraId="4B2E6EBC" w14:textId="77777777" w:rsidR="00D609A8" w:rsidRPr="00E625AE" w:rsidRDefault="00D609A8" w:rsidP="0007073D">
      <w:pPr>
        <w:ind w:left="360" w:hanging="360"/>
        <w:rPr>
          <w:rFonts w:ascii="Times New Roman" w:hAnsi="Times New Roman" w:cs="Times New Roman"/>
        </w:rPr>
        <w:sectPr w:rsidR="00D609A8" w:rsidRPr="00E625AE" w:rsidSect="0032730F">
          <w:pgSz w:w="12240" w:h="15840"/>
          <w:pgMar w:top="1440" w:right="1800" w:bottom="1440" w:left="1800" w:header="720" w:footer="720" w:gutter="0"/>
          <w:lnNumType w:countBy="1" w:restart="continuous"/>
          <w:cols w:space="720"/>
        </w:sectPr>
      </w:pPr>
    </w:p>
    <w:p w14:paraId="4F5AFB89" w14:textId="77777777" w:rsidR="000A1725" w:rsidRPr="00E625AE" w:rsidRDefault="000A1725" w:rsidP="001B7834">
      <w:pPr>
        <w:ind w:firstLine="0"/>
        <w:rPr>
          <w:rFonts w:ascii="Times New Roman" w:hAnsi="Times New Roman" w:cs="Times New Roman"/>
          <w:b/>
        </w:rPr>
      </w:pPr>
      <w:r w:rsidRPr="00E625AE">
        <w:rPr>
          <w:rFonts w:ascii="Times New Roman" w:hAnsi="Times New Roman" w:cs="Times New Roman"/>
          <w:b/>
        </w:rPr>
        <w:t>Figure Captions</w:t>
      </w:r>
    </w:p>
    <w:p w14:paraId="70709D6B" w14:textId="77777777" w:rsidR="000A1725" w:rsidRPr="00E625AE" w:rsidRDefault="000A1725" w:rsidP="0032730F">
      <w:pPr>
        <w:rPr>
          <w:rFonts w:ascii="Times New Roman" w:hAnsi="Times New Roman" w:cs="Times New Roman"/>
        </w:rPr>
      </w:pPr>
    </w:p>
    <w:p w14:paraId="2B540C3B" w14:textId="38727286" w:rsidR="00E6357C" w:rsidRDefault="001B7834" w:rsidP="002F1829">
      <w:pPr>
        <w:ind w:firstLine="0"/>
        <w:rPr>
          <w:rFonts w:ascii="Times New Roman" w:hAnsi="Times New Roman" w:cs="Times New Roman"/>
        </w:rPr>
      </w:pPr>
      <w:r w:rsidRPr="001635D6">
        <w:rPr>
          <w:rFonts w:ascii="Times New Roman" w:hAnsi="Times New Roman" w:cs="Times New Roman"/>
          <w:b/>
        </w:rPr>
        <w:t>Figure 1.</w:t>
      </w:r>
      <w:r w:rsidR="00E6357C">
        <w:rPr>
          <w:rFonts w:ascii="Times New Roman" w:hAnsi="Times New Roman" w:cs="Times New Roman"/>
        </w:rPr>
        <w:t xml:space="preserve"> Top Panel: Regional context of the UAVSAR study in the Salton Trough.  The Pacific North American plate boundary is shown by the solid line, with general sense of motion marked by gray arrows.  Seismicity i</w:t>
      </w:r>
      <w:r w:rsidR="004045EE">
        <w:rPr>
          <w:rFonts w:ascii="Times New Roman" w:hAnsi="Times New Roman" w:cs="Times New Roman"/>
        </w:rPr>
        <w:t>s</w:t>
      </w:r>
      <w:r w:rsidR="00E6357C">
        <w:rPr>
          <w:rFonts w:ascii="Times New Roman" w:hAnsi="Times New Roman" w:cs="Times New Roman"/>
        </w:rPr>
        <w:t xml:space="preserve"> plotted for the </w:t>
      </w:r>
      <w:r w:rsidR="00995A05">
        <w:rPr>
          <w:rFonts w:ascii="Times New Roman" w:hAnsi="Times New Roman" w:cs="Times New Roman"/>
        </w:rPr>
        <w:t xml:space="preserve">time of the UAVSAR study, which is from October 20, 2009 – December 1, 2010. Area of study, GPS uplift and </w:t>
      </w:r>
      <w:proofErr w:type="spellStart"/>
      <w:r w:rsidR="00995A05">
        <w:rPr>
          <w:rFonts w:ascii="Times New Roman" w:hAnsi="Times New Roman" w:cs="Times New Roman"/>
        </w:rPr>
        <w:t>coseismic</w:t>
      </w:r>
      <w:proofErr w:type="spellEnd"/>
      <w:r w:rsidR="00995A05">
        <w:rPr>
          <w:rFonts w:ascii="Times New Roman" w:hAnsi="Times New Roman" w:cs="Times New Roman"/>
        </w:rPr>
        <w:t xml:space="preserve"> UAVSAR repeat pass interferometry images are also shown. Bottom Panel: region of study showing general Pacific-North American plate motion marked as darker gray arrows. </w:t>
      </w:r>
      <w:r w:rsidR="008809EC">
        <w:rPr>
          <w:rFonts w:ascii="Times New Roman" w:hAnsi="Times New Roman" w:cs="Times New Roman"/>
        </w:rPr>
        <w:t xml:space="preserve">Heavy dashed lines mark slip of the </w:t>
      </w:r>
      <w:proofErr w:type="spellStart"/>
      <w:r w:rsidR="008809EC">
        <w:rPr>
          <w:rFonts w:ascii="Times New Roman" w:hAnsi="Times New Roman" w:cs="Times New Roman"/>
        </w:rPr>
        <w:t>mainshock</w:t>
      </w:r>
      <w:proofErr w:type="spellEnd"/>
      <w:r w:rsidR="008809EC">
        <w:rPr>
          <w:rFonts w:ascii="Times New Roman" w:hAnsi="Times New Roman" w:cs="Times New Roman"/>
        </w:rPr>
        <w:t xml:space="preserve"> rupture and faults with observed creep</w:t>
      </w:r>
      <w:r w:rsidR="00995A05">
        <w:rPr>
          <w:rFonts w:ascii="Times New Roman" w:hAnsi="Times New Roman" w:cs="Times New Roman"/>
        </w:rPr>
        <w:t>.  Arrows indicate general sense of motion. Red circles indicate GPS uplift</w:t>
      </w:r>
      <w:r w:rsidR="008809EC">
        <w:rPr>
          <w:rFonts w:ascii="Times New Roman" w:hAnsi="Times New Roman" w:cs="Times New Roman"/>
        </w:rPr>
        <w:t xml:space="preserve"> and blue circles subsidence observed by GPS station</w:t>
      </w:r>
      <w:proofErr w:type="gramStart"/>
      <w:r w:rsidR="008809EC">
        <w:rPr>
          <w:rFonts w:ascii="Times New Roman" w:hAnsi="Times New Roman" w:cs="Times New Roman"/>
        </w:rPr>
        <w:t>.</w:t>
      </w:r>
      <w:r w:rsidR="00995A05">
        <w:rPr>
          <w:rFonts w:ascii="Times New Roman" w:hAnsi="Times New Roman" w:cs="Times New Roman"/>
        </w:rPr>
        <w:t>.</w:t>
      </w:r>
      <w:proofErr w:type="gramEnd"/>
      <w:r w:rsidR="00995A05">
        <w:rPr>
          <w:rFonts w:ascii="Times New Roman" w:hAnsi="Times New Roman" w:cs="Times New Roman"/>
        </w:rPr>
        <w:t xml:space="preserve">  Largest circle shows about 2 cm of uplift. Light dotted lines indicate sections along which UAVSAR line of sight (LOS) changes are plotted in subsequent figures. Northern swath is line 26505 and southern swath is line 26501.</w:t>
      </w:r>
    </w:p>
    <w:p w14:paraId="5265FEBC" w14:textId="77777777" w:rsidR="00995A05" w:rsidRPr="00E6357C" w:rsidRDefault="00995A05" w:rsidP="002F1829">
      <w:pPr>
        <w:ind w:firstLine="0"/>
        <w:rPr>
          <w:rFonts w:ascii="Times New Roman" w:hAnsi="Times New Roman" w:cs="Times New Roman"/>
        </w:rPr>
      </w:pPr>
    </w:p>
    <w:p w14:paraId="2DEA6131" w14:textId="37E5B083" w:rsidR="000A1725" w:rsidRDefault="00995A05" w:rsidP="002F1829">
      <w:pPr>
        <w:ind w:firstLine="0"/>
        <w:rPr>
          <w:rFonts w:ascii="Times New Roman" w:hAnsi="Times New Roman" w:cs="Times New Roman"/>
        </w:rPr>
      </w:pPr>
      <w:r>
        <w:rPr>
          <w:rFonts w:ascii="Times New Roman" w:hAnsi="Times New Roman" w:cs="Times New Roman"/>
          <w:b/>
        </w:rPr>
        <w:t>Figure 2.</w:t>
      </w:r>
      <w:r w:rsidR="001B7834" w:rsidRPr="00E625AE">
        <w:rPr>
          <w:rFonts w:ascii="Times New Roman" w:hAnsi="Times New Roman" w:cs="Times New Roman"/>
        </w:rPr>
        <w:t xml:space="preserve"> </w:t>
      </w:r>
      <w:r w:rsidR="002F1829" w:rsidRPr="002F1829">
        <w:rPr>
          <w:rFonts w:ascii="Times New Roman" w:hAnsi="Times New Roman" w:cs="Times New Roman"/>
        </w:rPr>
        <w:t xml:space="preserve">L-band UAVSAR repeat pass interferometry </w:t>
      </w:r>
      <w:r w:rsidR="008809EC">
        <w:rPr>
          <w:rFonts w:ascii="Times New Roman" w:hAnsi="Times New Roman" w:cs="Times New Roman"/>
        </w:rPr>
        <w:t xml:space="preserve">(RPI) </w:t>
      </w:r>
      <w:r w:rsidR="002F1829" w:rsidRPr="002F1829">
        <w:rPr>
          <w:rFonts w:ascii="Times New Roman" w:hAnsi="Times New Roman" w:cs="Times New Roman"/>
        </w:rPr>
        <w:t>products.  Each cycle through</w:t>
      </w:r>
      <w:r w:rsidR="002F1829">
        <w:rPr>
          <w:rFonts w:ascii="Times New Roman" w:hAnsi="Times New Roman" w:cs="Times New Roman"/>
        </w:rPr>
        <w:t xml:space="preserve"> </w:t>
      </w:r>
      <w:r w:rsidR="002F1829" w:rsidRPr="002F1829">
        <w:rPr>
          <w:rFonts w:ascii="Times New Roman" w:hAnsi="Times New Roman" w:cs="Times New Roman"/>
        </w:rPr>
        <w:t>the color wheel indicates 12 cm of displacement along the radar line of</w:t>
      </w:r>
      <w:r w:rsidR="002F1829">
        <w:rPr>
          <w:rFonts w:ascii="Times New Roman" w:hAnsi="Times New Roman" w:cs="Times New Roman"/>
        </w:rPr>
        <w:t xml:space="preserve"> </w:t>
      </w:r>
      <w:r w:rsidR="002F1829" w:rsidRPr="002F1829">
        <w:rPr>
          <w:rFonts w:ascii="Times New Roman" w:hAnsi="Times New Roman" w:cs="Times New Roman"/>
        </w:rPr>
        <w:t>sight.</w:t>
      </w:r>
      <w:r w:rsidR="002A456C" w:rsidRPr="00E625AE">
        <w:rPr>
          <w:rFonts w:ascii="Times New Roman" w:hAnsi="Times New Roman" w:cs="Times New Roman"/>
        </w:rPr>
        <w:t xml:space="preserve"> </w:t>
      </w:r>
      <w:r w:rsidR="008809EC">
        <w:rPr>
          <w:rFonts w:ascii="Times New Roman" w:hAnsi="Times New Roman" w:cs="Times New Roman"/>
        </w:rPr>
        <w:t>Dotted lines indicate sections along which UAVSAR line of sight (LOS) changes are plotted in subsequent figures</w:t>
      </w:r>
      <w:r w:rsidR="00AE0F84" w:rsidRPr="00E625AE">
        <w:rPr>
          <w:rFonts w:ascii="Times New Roman" w:hAnsi="Times New Roman" w:cs="Times New Roman"/>
        </w:rPr>
        <w:t xml:space="preserve">. Lines A and B are </w:t>
      </w:r>
      <w:r w:rsidR="008809EC">
        <w:rPr>
          <w:rFonts w:ascii="Times New Roman" w:hAnsi="Times New Roman" w:cs="Times New Roman"/>
        </w:rPr>
        <w:t xml:space="preserve">roughly </w:t>
      </w:r>
      <w:r w:rsidR="00AE0F84" w:rsidRPr="00E625AE">
        <w:rPr>
          <w:rFonts w:ascii="Times New Roman" w:hAnsi="Times New Roman" w:cs="Times New Roman"/>
        </w:rPr>
        <w:t xml:space="preserve">perpendicular to the </w:t>
      </w:r>
      <w:proofErr w:type="spellStart"/>
      <w:r w:rsidR="00AE0F84" w:rsidRPr="00E625AE">
        <w:rPr>
          <w:rFonts w:ascii="Times New Roman" w:hAnsi="Times New Roman" w:cs="Times New Roman"/>
        </w:rPr>
        <w:t>mainshock</w:t>
      </w:r>
      <w:proofErr w:type="spellEnd"/>
      <w:r w:rsidR="00AE0F84" w:rsidRPr="00E625AE">
        <w:rPr>
          <w:rFonts w:ascii="Times New Roman" w:hAnsi="Times New Roman" w:cs="Times New Roman"/>
        </w:rPr>
        <w:t xml:space="preserve"> fault motion</w:t>
      </w:r>
      <w:r w:rsidR="008809EC">
        <w:rPr>
          <w:rFonts w:ascii="Times New Roman" w:hAnsi="Times New Roman" w:cs="Times New Roman"/>
        </w:rPr>
        <w:t>,</w:t>
      </w:r>
      <w:r w:rsidR="00AE0F84" w:rsidRPr="00E625AE">
        <w:rPr>
          <w:rFonts w:ascii="Times New Roman" w:hAnsi="Times New Roman" w:cs="Times New Roman"/>
        </w:rPr>
        <w:t xml:space="preserve"> line C is perpendicular to the </w:t>
      </w:r>
      <w:proofErr w:type="spellStart"/>
      <w:r w:rsidR="00AE0F84" w:rsidRPr="00E625AE">
        <w:rPr>
          <w:rFonts w:ascii="Times New Roman" w:hAnsi="Times New Roman" w:cs="Times New Roman"/>
        </w:rPr>
        <w:t>Yuha</w:t>
      </w:r>
      <w:proofErr w:type="spellEnd"/>
      <w:r w:rsidR="00AE0F84" w:rsidRPr="00E625AE">
        <w:rPr>
          <w:rFonts w:ascii="Times New Roman" w:hAnsi="Times New Roman" w:cs="Times New Roman"/>
        </w:rPr>
        <w:t xml:space="preserve"> fault</w:t>
      </w:r>
      <w:r w:rsidR="008809EC">
        <w:rPr>
          <w:rFonts w:ascii="Times New Roman" w:hAnsi="Times New Roman" w:cs="Times New Roman"/>
        </w:rPr>
        <w:t>, CC passes through the maximum observed displacements, and Line D through the Imperial Valley</w:t>
      </w:r>
      <w:r w:rsidR="00AE0F84" w:rsidRPr="00E625AE">
        <w:rPr>
          <w:rFonts w:ascii="Times New Roman" w:hAnsi="Times New Roman" w:cs="Times New Roman"/>
        </w:rPr>
        <w:t xml:space="preserve">. </w:t>
      </w:r>
      <w:r w:rsidR="001B7834" w:rsidRPr="00E625AE">
        <w:rPr>
          <w:rFonts w:ascii="Times New Roman" w:hAnsi="Times New Roman" w:cs="Times New Roman"/>
        </w:rPr>
        <w:t xml:space="preserve">A) </w:t>
      </w:r>
      <w:proofErr w:type="spellStart"/>
      <w:r w:rsidR="001D2D68" w:rsidRPr="00E625AE">
        <w:rPr>
          <w:rFonts w:ascii="Times New Roman" w:hAnsi="Times New Roman" w:cs="Times New Roman"/>
        </w:rPr>
        <w:t>Coseismic</w:t>
      </w:r>
      <w:proofErr w:type="spellEnd"/>
      <w:r w:rsidR="001D2D68" w:rsidRPr="00E625AE">
        <w:rPr>
          <w:rFonts w:ascii="Times New Roman" w:hAnsi="Times New Roman" w:cs="Times New Roman"/>
        </w:rPr>
        <w:t xml:space="preserve"> unwrapped interferogram and vertical </w:t>
      </w:r>
      <w:proofErr w:type="spellStart"/>
      <w:r w:rsidR="001D2D68" w:rsidRPr="00E625AE">
        <w:rPr>
          <w:rFonts w:ascii="Times New Roman" w:hAnsi="Times New Roman" w:cs="Times New Roman"/>
        </w:rPr>
        <w:t>coseismic</w:t>
      </w:r>
      <w:proofErr w:type="spellEnd"/>
      <w:r w:rsidR="001D2D68" w:rsidRPr="00E625AE">
        <w:rPr>
          <w:rFonts w:ascii="Times New Roman" w:hAnsi="Times New Roman" w:cs="Times New Roman"/>
        </w:rPr>
        <w:t xml:space="preserve"> GPS observations</w:t>
      </w:r>
      <w:r w:rsidR="00AE0F84" w:rsidRPr="00E625AE">
        <w:rPr>
          <w:rFonts w:ascii="Times New Roman" w:hAnsi="Times New Roman" w:cs="Times New Roman"/>
        </w:rPr>
        <w:t xml:space="preserve"> for the time period October</w:t>
      </w:r>
      <w:r w:rsidR="008809EC">
        <w:rPr>
          <w:rFonts w:ascii="Times New Roman" w:hAnsi="Times New Roman" w:cs="Times New Roman"/>
        </w:rPr>
        <w:t xml:space="preserve"> </w:t>
      </w:r>
      <w:r w:rsidR="00AE0F84" w:rsidRPr="00E625AE">
        <w:rPr>
          <w:rFonts w:ascii="Times New Roman" w:hAnsi="Times New Roman" w:cs="Times New Roman"/>
        </w:rPr>
        <w:t>2009 – April</w:t>
      </w:r>
      <w:r w:rsidR="008809EC">
        <w:rPr>
          <w:rFonts w:ascii="Times New Roman" w:hAnsi="Times New Roman" w:cs="Times New Roman"/>
        </w:rPr>
        <w:t xml:space="preserve"> </w:t>
      </w:r>
      <w:r w:rsidR="00AE0F84" w:rsidRPr="00E625AE">
        <w:rPr>
          <w:rFonts w:ascii="Times New Roman" w:hAnsi="Times New Roman" w:cs="Times New Roman"/>
        </w:rPr>
        <w:t>2010</w:t>
      </w:r>
      <w:r w:rsidR="001D2D68" w:rsidRPr="00E625AE">
        <w:rPr>
          <w:rFonts w:ascii="Times New Roman" w:hAnsi="Times New Roman" w:cs="Times New Roman"/>
        </w:rPr>
        <w:t xml:space="preserve">. </w:t>
      </w:r>
      <w:r w:rsidR="008809EC">
        <w:rPr>
          <w:rFonts w:ascii="Times New Roman" w:hAnsi="Times New Roman" w:cs="Times New Roman"/>
        </w:rPr>
        <w:t xml:space="preserve">Timeframe for the northern swath, which is line 26505, is October 20, 2009 – April 12, 2010. The southern swath is line 26501 and the time frame for first and second passes is October 21, 2009 – April 13, 2010. </w:t>
      </w:r>
      <w:r w:rsidR="001D2D68" w:rsidRPr="00E625AE">
        <w:rPr>
          <w:rFonts w:ascii="Times New Roman" w:hAnsi="Times New Roman" w:cs="Times New Roman"/>
        </w:rPr>
        <w:t>Red circles indicate uplift and blue circles indicate subsidence.</w:t>
      </w:r>
      <w:r w:rsidR="00AE0F84" w:rsidRPr="00E625AE">
        <w:rPr>
          <w:rFonts w:ascii="Times New Roman" w:hAnsi="Times New Roman" w:cs="Times New Roman"/>
        </w:rPr>
        <w:t xml:space="preserve"> </w:t>
      </w:r>
      <w:r w:rsidR="008809EC">
        <w:rPr>
          <w:rFonts w:ascii="Times New Roman" w:hAnsi="Times New Roman" w:cs="Times New Roman"/>
        </w:rPr>
        <w:t xml:space="preserve">Largest observed uplift is 2 cm and largest subsidence is </w:t>
      </w:r>
      <w:r w:rsidR="00825546">
        <w:rPr>
          <w:rFonts w:ascii="Times New Roman" w:hAnsi="Times New Roman" w:cs="Times New Roman"/>
        </w:rPr>
        <w:t>-1.3 cm. B</w:t>
      </w:r>
      <w:r w:rsidR="00AE0F84" w:rsidRPr="00E625AE">
        <w:rPr>
          <w:rFonts w:ascii="Times New Roman" w:hAnsi="Times New Roman" w:cs="Times New Roman"/>
        </w:rPr>
        <w:t>) Unwrapped interferogram for postseismic observations for the period April 12-13, 2010.</w:t>
      </w:r>
      <w:r w:rsidR="00EB5960" w:rsidRPr="00E625AE">
        <w:rPr>
          <w:rFonts w:ascii="Times New Roman" w:hAnsi="Times New Roman" w:cs="Times New Roman"/>
        </w:rPr>
        <w:t xml:space="preserve"> </w:t>
      </w:r>
      <w:r w:rsidR="00312CF1">
        <w:rPr>
          <w:rFonts w:ascii="Times New Roman" w:hAnsi="Times New Roman" w:cs="Times New Roman"/>
        </w:rPr>
        <w:t>C</w:t>
      </w:r>
      <w:r w:rsidR="00EB5960" w:rsidRPr="00E625AE">
        <w:rPr>
          <w:rFonts w:ascii="Times New Roman" w:hAnsi="Times New Roman" w:cs="Times New Roman"/>
        </w:rPr>
        <w:t xml:space="preserve">) Postseismic </w:t>
      </w:r>
      <w:proofErr w:type="spellStart"/>
      <w:r w:rsidR="00EB5960" w:rsidRPr="00E625AE">
        <w:rPr>
          <w:rFonts w:ascii="Times New Roman" w:hAnsi="Times New Roman" w:cs="Times New Roman"/>
        </w:rPr>
        <w:t>inteferogram</w:t>
      </w:r>
      <w:proofErr w:type="spellEnd"/>
      <w:r w:rsidR="00EB5960" w:rsidRPr="00E625AE">
        <w:rPr>
          <w:rFonts w:ascii="Times New Roman" w:hAnsi="Times New Roman" w:cs="Times New Roman"/>
        </w:rPr>
        <w:t xml:space="preserve"> for the time period April 13 – July 1, 2010.  Linear offsets are marked by dotted ellipses.</w:t>
      </w:r>
      <w:r w:rsidR="00B52E56">
        <w:rPr>
          <w:rFonts w:ascii="Times New Roman" w:hAnsi="Times New Roman" w:cs="Times New Roman"/>
        </w:rPr>
        <w:t xml:space="preserve"> </w:t>
      </w:r>
      <w:r w:rsidR="00312CF1">
        <w:rPr>
          <w:rFonts w:ascii="Times New Roman" w:hAnsi="Times New Roman" w:cs="Times New Roman"/>
        </w:rPr>
        <w:t>D) Postseismic interferogram for the time period July 1, 2010 – December 1, 2010.</w:t>
      </w:r>
    </w:p>
    <w:p w14:paraId="139F680D" w14:textId="77777777" w:rsidR="001635D6" w:rsidRDefault="001635D6" w:rsidP="001B7834">
      <w:pPr>
        <w:ind w:firstLine="0"/>
        <w:rPr>
          <w:rFonts w:ascii="Times New Roman" w:hAnsi="Times New Roman" w:cs="Times New Roman"/>
        </w:rPr>
      </w:pPr>
    </w:p>
    <w:p w14:paraId="6DE839A9" w14:textId="185798F1" w:rsidR="00A31916" w:rsidRDefault="00A31916" w:rsidP="001B7834">
      <w:pPr>
        <w:ind w:firstLine="0"/>
        <w:rPr>
          <w:rFonts w:ascii="Times New Roman" w:hAnsi="Times New Roman" w:cs="Times New Roman"/>
        </w:rPr>
      </w:pPr>
      <w:r>
        <w:rPr>
          <w:rFonts w:ascii="Times New Roman" w:hAnsi="Times New Roman" w:cs="Times New Roman"/>
          <w:b/>
        </w:rPr>
        <w:t>Figure 3.</w:t>
      </w:r>
      <w:r w:rsidR="00AE216F">
        <w:rPr>
          <w:rFonts w:ascii="Times New Roman" w:hAnsi="Times New Roman" w:cs="Times New Roman"/>
        </w:rPr>
        <w:t xml:space="preserve"> </w:t>
      </w:r>
      <w:proofErr w:type="gramStart"/>
      <w:r w:rsidR="00220F3C">
        <w:rPr>
          <w:rFonts w:ascii="Times New Roman" w:hAnsi="Times New Roman" w:cs="Times New Roman"/>
        </w:rPr>
        <w:t>UAVSAR line of site measurements versus GPS line of site component from 3D GPS solutions for the same time period.</w:t>
      </w:r>
      <w:proofErr w:type="gramEnd"/>
      <w:r w:rsidR="00220F3C">
        <w:rPr>
          <w:rFonts w:ascii="Times New Roman" w:hAnsi="Times New Roman" w:cs="Times New Roman"/>
        </w:rPr>
        <w:t xml:space="preserve">  UAVSAR pixels are averaged over a 1x1 km box. GPS north, east, and up, are converted to line of site for the elevation and azimuth at each GPS point.  Dotted line in each plot shows a correlation of 1. A) An offset of 10.02 cm is removed from UAVSAR by averaging differences between the GPS and UAVSAR line of site estimates. IID2 and P500 are removed from the first fit and fit separately. The offset between the two fits is 7 cm. B) </w:t>
      </w:r>
      <w:proofErr w:type="gramStart"/>
      <w:r w:rsidR="00220F3C">
        <w:rPr>
          <w:rFonts w:ascii="Times New Roman" w:hAnsi="Times New Roman" w:cs="Times New Roman"/>
        </w:rPr>
        <w:t>An</w:t>
      </w:r>
      <w:proofErr w:type="gramEnd"/>
      <w:r w:rsidR="00220F3C">
        <w:rPr>
          <w:rFonts w:ascii="Times New Roman" w:hAnsi="Times New Roman" w:cs="Times New Roman"/>
        </w:rPr>
        <w:t xml:space="preserve"> offset of 4.6 cm is added to the UAVSAR. Only P497 and P77 are in the first fit. The difference between GPS solutions is less than 2 cm while the variance in UAVSAR at those points is 7 cm. C) An offset of 1.2 cm is added to the UAVSAR. P500 is deleted from the first fit and the average. P500 is 8 cm different than the corresponding GPS observation. D) An offset of 15.12 cm is added to the UAVSAR. P492 is not included in the average or first correlation fit.</w:t>
      </w:r>
    </w:p>
    <w:p w14:paraId="112CD3DE" w14:textId="77777777" w:rsidR="00A255A3" w:rsidRDefault="00A255A3" w:rsidP="001B7834">
      <w:pPr>
        <w:ind w:firstLine="0"/>
        <w:rPr>
          <w:rFonts w:ascii="Times New Roman" w:hAnsi="Times New Roman" w:cs="Times New Roman"/>
        </w:rPr>
      </w:pPr>
    </w:p>
    <w:p w14:paraId="2E06ED8D" w14:textId="2906FA59" w:rsidR="00A255A3" w:rsidRPr="00A255A3" w:rsidRDefault="00A255A3" w:rsidP="001B7834">
      <w:pPr>
        <w:ind w:firstLine="0"/>
        <w:rPr>
          <w:rFonts w:ascii="Times New Roman" w:hAnsi="Times New Roman" w:cs="Times New Roman"/>
        </w:rPr>
      </w:pPr>
      <w:r>
        <w:rPr>
          <w:rFonts w:ascii="Times New Roman" w:hAnsi="Times New Roman" w:cs="Times New Roman"/>
          <w:b/>
        </w:rPr>
        <w:t>Figure 4.</w:t>
      </w:r>
      <w:r>
        <w:rPr>
          <w:rFonts w:ascii="Times New Roman" w:hAnsi="Times New Roman" w:cs="Times New Roman"/>
        </w:rPr>
        <w:t xml:space="preserve"> </w:t>
      </w:r>
      <w:proofErr w:type="gramStart"/>
      <w:r>
        <w:rPr>
          <w:rFonts w:ascii="Times New Roman" w:hAnsi="Times New Roman" w:cs="Times New Roman"/>
        </w:rPr>
        <w:t>Graphical illustration of fits from figure 3 ranging from good correlation with the GPS of less than 1 cm (green) to poor fits (red and purple).</w:t>
      </w:r>
      <w:proofErr w:type="gramEnd"/>
      <w:r>
        <w:rPr>
          <w:rFonts w:ascii="Times New Roman" w:hAnsi="Times New Roman" w:cs="Times New Roman"/>
        </w:rPr>
        <w:t xml:space="preserve"> Panels correspond to plots in Figure 3.</w:t>
      </w:r>
    </w:p>
    <w:p w14:paraId="2028DE42" w14:textId="77777777" w:rsidR="00A31916" w:rsidRDefault="00A31916" w:rsidP="001B7834">
      <w:pPr>
        <w:ind w:firstLine="0"/>
        <w:rPr>
          <w:rFonts w:ascii="Times New Roman" w:hAnsi="Times New Roman" w:cs="Times New Roman"/>
        </w:rPr>
      </w:pPr>
    </w:p>
    <w:p w14:paraId="656766A1" w14:textId="79BCEC84" w:rsidR="001635D6" w:rsidRDefault="001635D6" w:rsidP="001B7834">
      <w:pPr>
        <w:ind w:firstLine="0"/>
        <w:rPr>
          <w:rFonts w:ascii="Times New Roman" w:hAnsi="Times New Roman" w:cs="Times New Roman"/>
        </w:rPr>
      </w:pPr>
      <w:r>
        <w:rPr>
          <w:rFonts w:ascii="Times New Roman" w:hAnsi="Times New Roman" w:cs="Times New Roman"/>
          <w:b/>
        </w:rPr>
        <w:t>Figure</w:t>
      </w:r>
      <w:r w:rsidR="009C3265">
        <w:rPr>
          <w:rFonts w:ascii="Times New Roman" w:hAnsi="Times New Roman" w:cs="Times New Roman"/>
          <w:b/>
        </w:rPr>
        <w:t xml:space="preserve"> 5</w:t>
      </w:r>
      <w:r>
        <w:rPr>
          <w:rFonts w:ascii="Times New Roman" w:hAnsi="Times New Roman" w:cs="Times New Roman"/>
          <w:b/>
        </w:rPr>
        <w:t>.</w:t>
      </w:r>
      <w:r>
        <w:rPr>
          <w:rFonts w:ascii="Times New Roman" w:hAnsi="Times New Roman" w:cs="Times New Roman"/>
        </w:rPr>
        <w:t xml:space="preserve"> Cross sections </w:t>
      </w:r>
      <w:r w:rsidR="00B644B1">
        <w:rPr>
          <w:rFonts w:ascii="Times New Roman" w:hAnsi="Times New Roman" w:cs="Times New Roman"/>
        </w:rPr>
        <w:t xml:space="preserve">for </w:t>
      </w:r>
      <w:r>
        <w:rPr>
          <w:rFonts w:ascii="Times New Roman" w:hAnsi="Times New Roman" w:cs="Times New Roman"/>
        </w:rPr>
        <w:t>Line</w:t>
      </w:r>
      <w:r w:rsidR="00B644B1">
        <w:rPr>
          <w:rFonts w:ascii="Times New Roman" w:hAnsi="Times New Roman" w:cs="Times New Roman"/>
        </w:rPr>
        <w:t>s</w:t>
      </w:r>
      <w:r>
        <w:rPr>
          <w:rFonts w:ascii="Times New Roman" w:hAnsi="Times New Roman" w:cs="Times New Roman"/>
        </w:rPr>
        <w:t xml:space="preserve"> A and B.  </w:t>
      </w:r>
      <w:proofErr w:type="gramStart"/>
      <w:r>
        <w:rPr>
          <w:rFonts w:ascii="Times New Roman" w:hAnsi="Times New Roman" w:cs="Times New Roman"/>
        </w:rPr>
        <w:t>Line of site range changes are</w:t>
      </w:r>
      <w:proofErr w:type="gramEnd"/>
      <w:r>
        <w:rPr>
          <w:rFonts w:ascii="Times New Roman" w:hAnsi="Times New Roman" w:cs="Times New Roman"/>
        </w:rPr>
        <w:t xml:space="preserve"> plotted along the lines for </w:t>
      </w:r>
      <w:proofErr w:type="spellStart"/>
      <w:r>
        <w:rPr>
          <w:rFonts w:ascii="Times New Roman" w:hAnsi="Times New Roman" w:cs="Times New Roman"/>
        </w:rPr>
        <w:t>coseismic</w:t>
      </w:r>
      <w:proofErr w:type="spellEnd"/>
      <w:r>
        <w:rPr>
          <w:rFonts w:ascii="Times New Roman" w:hAnsi="Times New Roman" w:cs="Times New Roman"/>
        </w:rPr>
        <w:t xml:space="preserve"> and postseismic observations. GPS data are projected onto the line of site</w:t>
      </w:r>
      <w:r w:rsidR="00B644B1">
        <w:rPr>
          <w:rFonts w:ascii="Times New Roman" w:hAnsi="Times New Roman" w:cs="Times New Roman"/>
        </w:rPr>
        <w:t xml:space="preserve"> for the appropriate elevation angle for that point in the image and are plotted twice if located in two swaths</w:t>
      </w:r>
      <w:r>
        <w:rPr>
          <w:rFonts w:ascii="Times New Roman" w:hAnsi="Times New Roman" w:cs="Times New Roman"/>
        </w:rPr>
        <w:t>.</w:t>
      </w:r>
      <w:r w:rsidR="0063279F">
        <w:rPr>
          <w:rFonts w:ascii="Times New Roman" w:hAnsi="Times New Roman" w:cs="Times New Roman"/>
        </w:rPr>
        <w:t xml:space="preserve"> The GPS data were used to correct the range change ambiguity in this and subsequent plots.</w:t>
      </w:r>
    </w:p>
    <w:p w14:paraId="4AD91943" w14:textId="77777777" w:rsidR="001635D6" w:rsidRDefault="001635D6" w:rsidP="001B7834">
      <w:pPr>
        <w:ind w:firstLine="0"/>
        <w:rPr>
          <w:rFonts w:ascii="Times New Roman" w:hAnsi="Times New Roman" w:cs="Times New Roman"/>
        </w:rPr>
      </w:pPr>
    </w:p>
    <w:p w14:paraId="05AAF2F7" w14:textId="345A926D" w:rsidR="001635D6" w:rsidRDefault="001635D6" w:rsidP="001B7834">
      <w:pPr>
        <w:ind w:firstLine="0"/>
        <w:rPr>
          <w:rFonts w:ascii="Times New Roman" w:hAnsi="Times New Roman" w:cs="Times New Roman"/>
        </w:rPr>
      </w:pPr>
      <w:r>
        <w:rPr>
          <w:rFonts w:ascii="Times New Roman" w:hAnsi="Times New Roman" w:cs="Times New Roman"/>
          <w:b/>
        </w:rPr>
        <w:t xml:space="preserve">Figure </w:t>
      </w:r>
      <w:r w:rsidR="009C3265">
        <w:rPr>
          <w:rFonts w:ascii="Times New Roman" w:hAnsi="Times New Roman" w:cs="Times New Roman"/>
          <w:b/>
        </w:rPr>
        <w:t>6</w:t>
      </w:r>
      <w:r>
        <w:rPr>
          <w:rFonts w:ascii="Times New Roman" w:hAnsi="Times New Roman" w:cs="Times New Roman"/>
          <w:b/>
        </w:rPr>
        <w:t>.</w:t>
      </w:r>
      <w:r>
        <w:rPr>
          <w:rFonts w:ascii="Times New Roman" w:hAnsi="Times New Roman" w:cs="Times New Roman"/>
        </w:rPr>
        <w:t xml:space="preserve"> </w:t>
      </w:r>
      <w:r w:rsidR="005E790B">
        <w:rPr>
          <w:rFonts w:ascii="Times New Roman" w:hAnsi="Times New Roman" w:cs="Times New Roman"/>
        </w:rPr>
        <w:t xml:space="preserve">Line of site range change in cm is plotted along the section perpendicular to the </w:t>
      </w:r>
      <w:proofErr w:type="spellStart"/>
      <w:r w:rsidR="005E790B">
        <w:rPr>
          <w:rFonts w:ascii="Times New Roman" w:hAnsi="Times New Roman" w:cs="Times New Roman"/>
        </w:rPr>
        <w:t>Yuha</w:t>
      </w:r>
      <w:proofErr w:type="spellEnd"/>
      <w:r w:rsidR="005E790B">
        <w:rPr>
          <w:rFonts w:ascii="Times New Roman" w:hAnsi="Times New Roman" w:cs="Times New Roman"/>
        </w:rPr>
        <w:t xml:space="preserve"> fault found at 5 km in the section. GPS data are projected onto the line of site for the appropriate elevation angle for that point in the image. S</w:t>
      </w:r>
      <w:r>
        <w:rPr>
          <w:rFonts w:ascii="Times New Roman" w:hAnsi="Times New Roman" w:cs="Times New Roman"/>
        </w:rPr>
        <w:t xml:space="preserve">lip on two </w:t>
      </w:r>
      <w:r w:rsidR="005E790B">
        <w:rPr>
          <w:rFonts w:ascii="Times New Roman" w:hAnsi="Times New Roman" w:cs="Times New Roman"/>
        </w:rPr>
        <w:t xml:space="preserve">left lateral </w:t>
      </w:r>
      <w:r>
        <w:rPr>
          <w:rFonts w:ascii="Times New Roman" w:hAnsi="Times New Roman" w:cs="Times New Roman"/>
        </w:rPr>
        <w:t xml:space="preserve">structures that are conjugate to the </w:t>
      </w:r>
      <w:proofErr w:type="spellStart"/>
      <w:r>
        <w:rPr>
          <w:rFonts w:ascii="Times New Roman" w:hAnsi="Times New Roman" w:cs="Times New Roman"/>
        </w:rPr>
        <w:t>mainshock</w:t>
      </w:r>
      <w:proofErr w:type="spellEnd"/>
      <w:r>
        <w:rPr>
          <w:rFonts w:ascii="Times New Roman" w:hAnsi="Times New Roman" w:cs="Times New Roman"/>
        </w:rPr>
        <w:t xml:space="preserve"> rupture</w:t>
      </w:r>
      <w:r w:rsidR="005E790B">
        <w:rPr>
          <w:rFonts w:ascii="Times New Roman" w:hAnsi="Times New Roman" w:cs="Times New Roman"/>
        </w:rPr>
        <w:t>, near 5 and 8 km in the section</w:t>
      </w:r>
      <w:r>
        <w:rPr>
          <w:rFonts w:ascii="Times New Roman" w:hAnsi="Times New Roman" w:cs="Times New Roman"/>
        </w:rPr>
        <w:t xml:space="preserve">.  </w:t>
      </w:r>
    </w:p>
    <w:p w14:paraId="0A37961F" w14:textId="77777777" w:rsidR="001635D6" w:rsidRDefault="001635D6" w:rsidP="001B7834">
      <w:pPr>
        <w:ind w:firstLine="0"/>
        <w:rPr>
          <w:rFonts w:ascii="Times New Roman" w:hAnsi="Times New Roman" w:cs="Times New Roman"/>
        </w:rPr>
      </w:pPr>
    </w:p>
    <w:p w14:paraId="28F21445" w14:textId="4860FA96" w:rsidR="0063279F" w:rsidRDefault="0063279F" w:rsidP="0063279F">
      <w:pPr>
        <w:ind w:firstLine="0"/>
        <w:rPr>
          <w:rFonts w:ascii="Times New Roman" w:hAnsi="Times New Roman" w:cs="Times New Roman"/>
        </w:rPr>
      </w:pPr>
      <w:r>
        <w:rPr>
          <w:rFonts w:ascii="Times New Roman" w:hAnsi="Times New Roman" w:cs="Times New Roman"/>
          <w:b/>
        </w:rPr>
        <w:t xml:space="preserve">Figure </w:t>
      </w:r>
      <w:r w:rsidR="009C3265">
        <w:rPr>
          <w:rFonts w:ascii="Times New Roman" w:hAnsi="Times New Roman" w:cs="Times New Roman"/>
          <w:b/>
        </w:rPr>
        <w:t>7</w:t>
      </w:r>
      <w:r>
        <w:rPr>
          <w:rFonts w:ascii="Times New Roman" w:hAnsi="Times New Roman" w:cs="Times New Roman"/>
          <w:b/>
        </w:rPr>
        <w:t>.</w:t>
      </w:r>
      <w:r>
        <w:rPr>
          <w:rFonts w:ascii="Times New Roman" w:hAnsi="Times New Roman" w:cs="Times New Roman"/>
        </w:rPr>
        <w:t xml:space="preserve"> Line of site range change in cm is plotted along a north south section through the largest displacements found in the </w:t>
      </w:r>
      <w:proofErr w:type="spellStart"/>
      <w:r>
        <w:rPr>
          <w:rFonts w:ascii="Times New Roman" w:hAnsi="Times New Roman" w:cs="Times New Roman"/>
        </w:rPr>
        <w:t>coseismic</w:t>
      </w:r>
      <w:proofErr w:type="spellEnd"/>
      <w:r>
        <w:rPr>
          <w:rFonts w:ascii="Times New Roman" w:hAnsi="Times New Roman" w:cs="Times New Roman"/>
        </w:rPr>
        <w:t xml:space="preserve"> repeat pass interferometry. GPS data are projected onto the line of site for the appropriate elevation angle for that point in the image.</w:t>
      </w:r>
    </w:p>
    <w:p w14:paraId="0B2C96F7" w14:textId="77777777" w:rsidR="0063279F" w:rsidRDefault="0063279F" w:rsidP="001B7834">
      <w:pPr>
        <w:ind w:firstLine="0"/>
        <w:rPr>
          <w:rFonts w:ascii="Times New Roman" w:hAnsi="Times New Roman" w:cs="Times New Roman"/>
        </w:rPr>
      </w:pPr>
    </w:p>
    <w:p w14:paraId="1186D312" w14:textId="71067AB0" w:rsidR="001635D6" w:rsidRDefault="001635D6" w:rsidP="001B7834">
      <w:pPr>
        <w:ind w:firstLine="0"/>
        <w:rPr>
          <w:rFonts w:ascii="Times New Roman" w:hAnsi="Times New Roman" w:cs="Times New Roman"/>
        </w:rPr>
      </w:pPr>
      <w:r>
        <w:rPr>
          <w:rFonts w:ascii="Times New Roman" w:hAnsi="Times New Roman" w:cs="Times New Roman"/>
          <w:b/>
        </w:rPr>
        <w:t xml:space="preserve">Figure </w:t>
      </w:r>
      <w:r w:rsidR="009C3265">
        <w:rPr>
          <w:rFonts w:ascii="Times New Roman" w:hAnsi="Times New Roman" w:cs="Times New Roman"/>
          <w:b/>
        </w:rPr>
        <w:t>8</w:t>
      </w:r>
      <w:r>
        <w:rPr>
          <w:rFonts w:ascii="Times New Roman" w:hAnsi="Times New Roman" w:cs="Times New Roman"/>
          <w:b/>
        </w:rPr>
        <w:t xml:space="preserve">. </w:t>
      </w:r>
      <w:r>
        <w:rPr>
          <w:rFonts w:ascii="Times New Roman" w:hAnsi="Times New Roman" w:cs="Times New Roman"/>
        </w:rPr>
        <w:t xml:space="preserve"> </w:t>
      </w:r>
      <w:r w:rsidR="0063279F">
        <w:rPr>
          <w:rFonts w:ascii="Times New Roman" w:hAnsi="Times New Roman" w:cs="Times New Roman"/>
        </w:rPr>
        <w:t xml:space="preserve">Line of site range changes are plotted along the lines for </w:t>
      </w:r>
      <w:proofErr w:type="spellStart"/>
      <w:r w:rsidR="0063279F">
        <w:rPr>
          <w:rFonts w:ascii="Times New Roman" w:hAnsi="Times New Roman" w:cs="Times New Roman"/>
        </w:rPr>
        <w:t>coseismic</w:t>
      </w:r>
      <w:proofErr w:type="spellEnd"/>
      <w:r w:rsidR="0063279F">
        <w:rPr>
          <w:rFonts w:ascii="Times New Roman" w:hAnsi="Times New Roman" w:cs="Times New Roman"/>
        </w:rPr>
        <w:t xml:space="preserve"> and postseismic observations for a c</w:t>
      </w:r>
      <w:r>
        <w:rPr>
          <w:rFonts w:ascii="Times New Roman" w:hAnsi="Times New Roman" w:cs="Times New Roman"/>
        </w:rPr>
        <w:t xml:space="preserve">ross section through the Imperial Valley plotted north to south </w:t>
      </w:r>
      <w:r w:rsidR="00643807">
        <w:rPr>
          <w:rFonts w:ascii="Times New Roman" w:hAnsi="Times New Roman" w:cs="Times New Roman"/>
        </w:rPr>
        <w:t>showing deformation pattern on that region.</w:t>
      </w:r>
    </w:p>
    <w:p w14:paraId="7C5C08AA" w14:textId="77777777" w:rsidR="00643807" w:rsidRDefault="00643807" w:rsidP="001B7834">
      <w:pPr>
        <w:ind w:firstLine="0"/>
        <w:rPr>
          <w:rFonts w:ascii="Times New Roman" w:hAnsi="Times New Roman" w:cs="Times New Roman"/>
        </w:rPr>
      </w:pPr>
    </w:p>
    <w:p w14:paraId="592670FE" w14:textId="4D3F99FC" w:rsidR="00643807" w:rsidRDefault="00643807" w:rsidP="001B7834">
      <w:pPr>
        <w:ind w:firstLine="0"/>
        <w:rPr>
          <w:rFonts w:ascii="Times New Roman" w:hAnsi="Times New Roman" w:cs="Times New Roman"/>
        </w:rPr>
      </w:pPr>
      <w:r>
        <w:rPr>
          <w:rFonts w:ascii="Times New Roman" w:hAnsi="Times New Roman" w:cs="Times New Roman"/>
          <w:b/>
        </w:rPr>
        <w:t xml:space="preserve">Figure </w:t>
      </w:r>
      <w:r w:rsidR="009C3265">
        <w:rPr>
          <w:rFonts w:ascii="Times New Roman" w:hAnsi="Times New Roman" w:cs="Times New Roman"/>
          <w:b/>
        </w:rPr>
        <w:t>9</w:t>
      </w:r>
      <w:r>
        <w:rPr>
          <w:rFonts w:ascii="Times New Roman" w:hAnsi="Times New Roman" w:cs="Times New Roman"/>
          <w:b/>
        </w:rPr>
        <w:t xml:space="preserve">. </w:t>
      </w:r>
      <w:proofErr w:type="gramStart"/>
      <w:r>
        <w:rPr>
          <w:rFonts w:ascii="Times New Roman" w:hAnsi="Times New Roman" w:cs="Times New Roman"/>
        </w:rPr>
        <w:t xml:space="preserve">Detail of the </w:t>
      </w:r>
      <w:r w:rsidR="007F4959">
        <w:rPr>
          <w:rFonts w:ascii="Times New Roman" w:hAnsi="Times New Roman" w:cs="Times New Roman"/>
        </w:rPr>
        <w:t xml:space="preserve">north end of the rupture for </w:t>
      </w:r>
      <w:r w:rsidR="000C28FF">
        <w:rPr>
          <w:rFonts w:ascii="Times New Roman" w:hAnsi="Times New Roman" w:cs="Times New Roman"/>
        </w:rPr>
        <w:t xml:space="preserve">A) </w:t>
      </w:r>
      <w:r w:rsidR="007F4959">
        <w:rPr>
          <w:rFonts w:ascii="Times New Roman" w:hAnsi="Times New Roman" w:cs="Times New Roman"/>
        </w:rPr>
        <w:t xml:space="preserve">the </w:t>
      </w:r>
      <w:proofErr w:type="spellStart"/>
      <w:r w:rsidR="007F4959">
        <w:rPr>
          <w:rFonts w:ascii="Times New Roman" w:hAnsi="Times New Roman" w:cs="Times New Roman"/>
        </w:rPr>
        <w:t>coseismic</w:t>
      </w:r>
      <w:proofErr w:type="spellEnd"/>
      <w:r w:rsidR="007F4959">
        <w:rPr>
          <w:rFonts w:ascii="Times New Roman" w:hAnsi="Times New Roman" w:cs="Times New Roman"/>
        </w:rPr>
        <w:t xml:space="preserve"> interval of October 21, 2009 – April </w:t>
      </w:r>
      <w:r w:rsidR="000C28FF">
        <w:rPr>
          <w:rFonts w:ascii="Times New Roman" w:hAnsi="Times New Roman" w:cs="Times New Roman"/>
        </w:rPr>
        <w:t>13, 2010, B) April 12 – 13, 2010, C) April 13, 2010 – July 1, 2010, and D) July 1, 2010 – December 1, 2010.</w:t>
      </w:r>
      <w:proofErr w:type="gramEnd"/>
      <w:r w:rsidR="000C28FF">
        <w:rPr>
          <w:rFonts w:ascii="Times New Roman" w:hAnsi="Times New Roman" w:cs="Times New Roman"/>
        </w:rPr>
        <w:t xml:space="preserve"> O</w:t>
      </w:r>
      <w:r>
        <w:rPr>
          <w:rFonts w:ascii="Times New Roman" w:hAnsi="Times New Roman" w:cs="Times New Roman"/>
        </w:rPr>
        <w:t xml:space="preserve">ffsets associated with the </w:t>
      </w:r>
      <w:proofErr w:type="spellStart"/>
      <w:r w:rsidR="000C28FF">
        <w:rPr>
          <w:rFonts w:ascii="Times New Roman" w:hAnsi="Times New Roman" w:cs="Times New Roman"/>
        </w:rPr>
        <w:t>mainshock</w:t>
      </w:r>
      <w:proofErr w:type="spellEnd"/>
      <w:r w:rsidR="000C28FF">
        <w:rPr>
          <w:rFonts w:ascii="Times New Roman" w:hAnsi="Times New Roman" w:cs="Times New Roman"/>
        </w:rPr>
        <w:t xml:space="preserve"> and the </w:t>
      </w:r>
      <w:r>
        <w:rPr>
          <w:rFonts w:ascii="Times New Roman" w:hAnsi="Times New Roman" w:cs="Times New Roman"/>
        </w:rPr>
        <w:t>M</w:t>
      </w:r>
      <w:r w:rsidR="000C28FF">
        <w:rPr>
          <w:rFonts w:ascii="Times New Roman" w:hAnsi="Times New Roman" w:cs="Times New Roman"/>
        </w:rPr>
        <w:t> </w:t>
      </w:r>
      <w:r>
        <w:rPr>
          <w:rFonts w:ascii="Times New Roman" w:hAnsi="Times New Roman" w:cs="Times New Roman"/>
        </w:rPr>
        <w:t xml:space="preserve">5.7 June 15, 2010 aftershock and conjugate slip on the </w:t>
      </w:r>
      <w:proofErr w:type="spellStart"/>
      <w:r>
        <w:rPr>
          <w:rFonts w:ascii="Times New Roman" w:hAnsi="Times New Roman" w:cs="Times New Roman"/>
        </w:rPr>
        <w:t>Yuha</w:t>
      </w:r>
      <w:proofErr w:type="spellEnd"/>
      <w:r>
        <w:rPr>
          <w:rFonts w:ascii="Times New Roman" w:hAnsi="Times New Roman" w:cs="Times New Roman"/>
        </w:rPr>
        <w:t xml:space="preserve"> fault</w:t>
      </w:r>
      <w:r w:rsidR="000C28FF">
        <w:rPr>
          <w:rFonts w:ascii="Times New Roman" w:hAnsi="Times New Roman" w:cs="Times New Roman"/>
        </w:rPr>
        <w:t xml:space="preserve"> persist in the images</w:t>
      </w:r>
      <w:r>
        <w:rPr>
          <w:rFonts w:ascii="Times New Roman" w:hAnsi="Times New Roman" w:cs="Times New Roman"/>
        </w:rPr>
        <w:t>.</w:t>
      </w:r>
    </w:p>
    <w:p w14:paraId="32C99F6F" w14:textId="77777777" w:rsidR="00643807" w:rsidRDefault="00643807" w:rsidP="001B7834">
      <w:pPr>
        <w:ind w:firstLine="0"/>
        <w:rPr>
          <w:rFonts w:ascii="Times New Roman" w:hAnsi="Times New Roman" w:cs="Times New Roman"/>
        </w:rPr>
      </w:pPr>
    </w:p>
    <w:p w14:paraId="7BF63306" w14:textId="4D628369" w:rsidR="00643807" w:rsidRPr="00643807" w:rsidRDefault="00643807" w:rsidP="001B7834">
      <w:pPr>
        <w:ind w:firstLine="0"/>
        <w:rPr>
          <w:rFonts w:ascii="Times New Roman" w:hAnsi="Times New Roman" w:cs="Times New Roman"/>
        </w:rPr>
      </w:pPr>
      <w:r>
        <w:rPr>
          <w:rFonts w:ascii="Times New Roman" w:hAnsi="Times New Roman" w:cs="Times New Roman"/>
          <w:b/>
        </w:rPr>
        <w:t xml:space="preserve">Figure </w:t>
      </w:r>
      <w:r w:rsidR="009C3265">
        <w:rPr>
          <w:rFonts w:ascii="Times New Roman" w:hAnsi="Times New Roman" w:cs="Times New Roman"/>
          <w:b/>
        </w:rPr>
        <w:t>10</w:t>
      </w:r>
      <w:r>
        <w:rPr>
          <w:rFonts w:ascii="Times New Roman" w:hAnsi="Times New Roman" w:cs="Times New Roman"/>
          <w:b/>
        </w:rPr>
        <w:t>.</w:t>
      </w:r>
      <w:r>
        <w:rPr>
          <w:rFonts w:ascii="Times New Roman" w:hAnsi="Times New Roman" w:cs="Times New Roman"/>
        </w:rPr>
        <w:t xml:space="preserve"> </w:t>
      </w:r>
      <w:proofErr w:type="spellStart"/>
      <w:r w:rsidR="00BB4A3C">
        <w:rPr>
          <w:rFonts w:ascii="Times New Roman" w:hAnsi="Times New Roman" w:cs="Times New Roman"/>
        </w:rPr>
        <w:t>Coseismic</w:t>
      </w:r>
      <w:proofErr w:type="spellEnd"/>
      <w:r w:rsidR="00BB4A3C">
        <w:rPr>
          <w:rFonts w:ascii="Times New Roman" w:hAnsi="Times New Roman" w:cs="Times New Roman"/>
        </w:rPr>
        <w:t xml:space="preserve"> creep on the Superstition Hills and Imperial faults can be seen in the </w:t>
      </w:r>
      <w:proofErr w:type="spellStart"/>
      <w:r w:rsidR="00BB4A3C">
        <w:rPr>
          <w:rFonts w:ascii="Times New Roman" w:hAnsi="Times New Roman" w:cs="Times New Roman"/>
        </w:rPr>
        <w:t>coseismic</w:t>
      </w:r>
      <w:proofErr w:type="spellEnd"/>
      <w:r w:rsidR="00BB4A3C">
        <w:rPr>
          <w:rFonts w:ascii="Times New Roman" w:hAnsi="Times New Roman" w:cs="Times New Roman"/>
        </w:rPr>
        <w:t xml:space="preserve"> </w:t>
      </w:r>
      <w:proofErr w:type="spellStart"/>
      <w:r w:rsidR="00BB4A3C">
        <w:rPr>
          <w:rFonts w:ascii="Times New Roman" w:hAnsi="Times New Roman" w:cs="Times New Roman"/>
        </w:rPr>
        <w:t>interferograms</w:t>
      </w:r>
      <w:proofErr w:type="spellEnd"/>
      <w:r w:rsidR="00BB4A3C">
        <w:rPr>
          <w:rFonts w:ascii="Times New Roman" w:hAnsi="Times New Roman" w:cs="Times New Roman"/>
        </w:rPr>
        <w:t xml:space="preserve"> for line 26505 and in the agricultural area in 26501 (south</w:t>
      </w:r>
      <w:r w:rsidR="002A6DAB">
        <w:rPr>
          <w:rFonts w:ascii="Times New Roman" w:hAnsi="Times New Roman" w:cs="Times New Roman"/>
        </w:rPr>
        <w:t xml:space="preserve"> line</w:t>
      </w:r>
      <w:r w:rsidR="00BB4A3C">
        <w:rPr>
          <w:rFonts w:ascii="Times New Roman" w:hAnsi="Times New Roman" w:cs="Times New Roman"/>
        </w:rPr>
        <w:t xml:space="preserve">). Detailed cross sections are plotted for each fault indicating 1 cm of line of site changes on the </w:t>
      </w:r>
      <w:proofErr w:type="gramStart"/>
      <w:r w:rsidR="00BB4A3C">
        <w:rPr>
          <w:rFonts w:ascii="Times New Roman" w:hAnsi="Times New Roman" w:cs="Times New Roman"/>
        </w:rPr>
        <w:t>Superstition Hills</w:t>
      </w:r>
      <w:proofErr w:type="gramEnd"/>
      <w:r w:rsidR="00BB4A3C">
        <w:rPr>
          <w:rFonts w:ascii="Times New Roman" w:hAnsi="Times New Roman" w:cs="Times New Roman"/>
        </w:rPr>
        <w:t xml:space="preserve"> fault and 2.3 cm of line of site changes on the Imperial fault</w:t>
      </w:r>
      <w:r w:rsidR="002A6DAB">
        <w:rPr>
          <w:rFonts w:ascii="Times New Roman" w:hAnsi="Times New Roman" w:cs="Times New Roman"/>
        </w:rPr>
        <w:t xml:space="preserve">.  This corresponds to </w:t>
      </w:r>
      <w:r w:rsidR="004E6AD1">
        <w:rPr>
          <w:rFonts w:ascii="Times New Roman" w:hAnsi="Times New Roman" w:cs="Times New Roman"/>
        </w:rPr>
        <w:t xml:space="preserve">2.0 </w:t>
      </w:r>
      <w:proofErr w:type="gramStart"/>
      <w:r w:rsidR="004E6AD1">
        <w:rPr>
          <w:rFonts w:ascii="Times New Roman" w:hAnsi="Times New Roman" w:cs="Times New Roman"/>
        </w:rPr>
        <w:t>creep</w:t>
      </w:r>
      <w:proofErr w:type="gramEnd"/>
      <w:r w:rsidR="004E6AD1">
        <w:rPr>
          <w:rFonts w:ascii="Times New Roman" w:hAnsi="Times New Roman" w:cs="Times New Roman"/>
        </w:rPr>
        <w:t xml:space="preserve"> on the Superstition Hills fault</w:t>
      </w:r>
      <w:r w:rsidR="002A6DAB">
        <w:rPr>
          <w:rFonts w:ascii="Times New Roman" w:hAnsi="Times New Roman" w:cs="Times New Roman"/>
        </w:rPr>
        <w:t xml:space="preserve"> and </w:t>
      </w:r>
      <w:r w:rsidR="004E6AD1">
        <w:rPr>
          <w:rFonts w:ascii="Times New Roman" w:hAnsi="Times New Roman" w:cs="Times New Roman"/>
        </w:rPr>
        <w:t>4.3</w:t>
      </w:r>
      <w:r w:rsidR="002A6DAB">
        <w:rPr>
          <w:rFonts w:ascii="Times New Roman" w:hAnsi="Times New Roman" w:cs="Times New Roman"/>
        </w:rPr>
        <w:t xml:space="preserve"> cm of creep</w:t>
      </w:r>
      <w:r w:rsidR="004E6AD1">
        <w:rPr>
          <w:rFonts w:ascii="Times New Roman" w:hAnsi="Times New Roman" w:cs="Times New Roman"/>
        </w:rPr>
        <w:t xml:space="preserve"> on the Imperial fault</w:t>
      </w:r>
      <w:r w:rsidR="002A6DAB">
        <w:rPr>
          <w:rFonts w:ascii="Times New Roman" w:hAnsi="Times New Roman" w:cs="Times New Roman"/>
        </w:rPr>
        <w:t xml:space="preserve"> if the slip is horizontal and parallel to the slip lineation</w:t>
      </w:r>
      <w:r w:rsidR="00BB4A3C">
        <w:rPr>
          <w:rFonts w:ascii="Times New Roman" w:hAnsi="Times New Roman" w:cs="Times New Roman"/>
        </w:rPr>
        <w:t>.</w:t>
      </w:r>
    </w:p>
    <w:p w14:paraId="2F1054E2" w14:textId="77777777" w:rsidR="001635D6" w:rsidRDefault="001635D6" w:rsidP="001B7834">
      <w:pPr>
        <w:ind w:firstLine="0"/>
        <w:rPr>
          <w:rFonts w:ascii="Times New Roman" w:hAnsi="Times New Roman" w:cs="Times New Roman"/>
        </w:rPr>
      </w:pPr>
    </w:p>
    <w:p w14:paraId="20952491" w14:textId="531716F0" w:rsidR="00FF7CFD" w:rsidRDefault="004771EF" w:rsidP="004771EF">
      <w:pPr>
        <w:ind w:firstLine="0"/>
        <w:rPr>
          <w:rFonts w:ascii="Times New Roman" w:hAnsi="Times New Roman" w:cs="Times New Roman"/>
        </w:rPr>
      </w:pPr>
      <w:r>
        <w:rPr>
          <w:rFonts w:ascii="Times New Roman" w:hAnsi="Times New Roman" w:cs="Times New Roman"/>
          <w:b/>
        </w:rPr>
        <w:t xml:space="preserve">Figure </w:t>
      </w:r>
      <w:r w:rsidR="009C3265">
        <w:rPr>
          <w:rFonts w:ascii="Times New Roman" w:hAnsi="Times New Roman" w:cs="Times New Roman"/>
          <w:b/>
        </w:rPr>
        <w:t>11</w:t>
      </w:r>
      <w:r>
        <w:rPr>
          <w:rFonts w:ascii="Times New Roman" w:hAnsi="Times New Roman" w:cs="Times New Roman"/>
          <w:b/>
        </w:rPr>
        <w:t>.</w:t>
      </w:r>
      <w:r>
        <w:rPr>
          <w:rFonts w:ascii="Times New Roman" w:hAnsi="Times New Roman" w:cs="Times New Roman"/>
        </w:rPr>
        <w:t xml:space="preserve"> </w:t>
      </w:r>
      <w:proofErr w:type="gramStart"/>
      <w:r>
        <w:rPr>
          <w:rFonts w:ascii="Times New Roman" w:hAnsi="Times New Roman" w:cs="Times New Roman"/>
        </w:rPr>
        <w:t>Vertical time series for stations in the southern Imperial Valley spanning the north end of the rupture.</w:t>
      </w:r>
      <w:proofErr w:type="gramEnd"/>
      <w:r>
        <w:rPr>
          <w:rFonts w:ascii="Times New Roman" w:hAnsi="Times New Roman" w:cs="Times New Roman"/>
        </w:rPr>
        <w:t xml:space="preserve"> Station plots are organized </w:t>
      </w:r>
      <w:r w:rsidR="00D05B60">
        <w:rPr>
          <w:rFonts w:ascii="Times New Roman" w:hAnsi="Times New Roman" w:cs="Times New Roman"/>
        </w:rPr>
        <w:t xml:space="preserve">roughly </w:t>
      </w:r>
      <w:r>
        <w:rPr>
          <w:rFonts w:ascii="Times New Roman" w:hAnsi="Times New Roman" w:cs="Times New Roman"/>
        </w:rPr>
        <w:t>geographically.</w:t>
      </w:r>
      <w:r w:rsidR="002360AE">
        <w:rPr>
          <w:rFonts w:ascii="Times New Roman" w:hAnsi="Times New Roman" w:cs="Times New Roman"/>
        </w:rPr>
        <w:t xml:space="preserve"> Horizontal axis is time and vertical axis is vertical position in mm. Solid vertical line marks the time of the earthquake. Dashed lines mark the beginning of the </w:t>
      </w:r>
      <w:proofErr w:type="spellStart"/>
      <w:r w:rsidR="002360AE">
        <w:rPr>
          <w:rFonts w:ascii="Times New Roman" w:hAnsi="Times New Roman" w:cs="Times New Roman"/>
        </w:rPr>
        <w:t>coseismic</w:t>
      </w:r>
      <w:proofErr w:type="spellEnd"/>
      <w:r w:rsidR="002360AE">
        <w:rPr>
          <w:rFonts w:ascii="Times New Roman" w:hAnsi="Times New Roman" w:cs="Times New Roman"/>
        </w:rPr>
        <w:t xml:space="preserve"> </w:t>
      </w:r>
      <w:proofErr w:type="spellStart"/>
      <w:r w:rsidR="002360AE">
        <w:rPr>
          <w:rFonts w:ascii="Times New Roman" w:hAnsi="Times New Roman" w:cs="Times New Roman"/>
        </w:rPr>
        <w:t>interferograms</w:t>
      </w:r>
      <w:proofErr w:type="spellEnd"/>
      <w:r w:rsidR="002360AE">
        <w:rPr>
          <w:rFonts w:ascii="Times New Roman" w:hAnsi="Times New Roman" w:cs="Times New Roman"/>
        </w:rPr>
        <w:t xml:space="preserve"> and the end of the postseismic </w:t>
      </w:r>
      <w:proofErr w:type="spellStart"/>
      <w:r w:rsidR="002360AE">
        <w:rPr>
          <w:rFonts w:ascii="Times New Roman" w:hAnsi="Times New Roman" w:cs="Times New Roman"/>
        </w:rPr>
        <w:t>interferograms</w:t>
      </w:r>
      <w:proofErr w:type="spellEnd"/>
      <w:r w:rsidR="002360AE">
        <w:rPr>
          <w:rFonts w:ascii="Times New Roman" w:hAnsi="Times New Roman" w:cs="Times New Roman"/>
        </w:rPr>
        <w:t xml:space="preserve"> respectively.</w:t>
      </w:r>
    </w:p>
    <w:p w14:paraId="75BDAD01" w14:textId="77777777" w:rsidR="003E3503" w:rsidRDefault="003E3503" w:rsidP="004771EF">
      <w:pPr>
        <w:ind w:firstLine="0"/>
        <w:rPr>
          <w:rFonts w:ascii="Times New Roman" w:hAnsi="Times New Roman" w:cs="Times New Roman"/>
        </w:rPr>
      </w:pPr>
    </w:p>
    <w:p w14:paraId="12E74130" w14:textId="1CFAFAD3" w:rsidR="003E3503" w:rsidRPr="003E3503" w:rsidRDefault="003E3503" w:rsidP="004771EF">
      <w:pPr>
        <w:ind w:firstLine="0"/>
        <w:rPr>
          <w:rFonts w:ascii="Times New Roman" w:hAnsi="Times New Roman" w:cs="Times New Roman"/>
        </w:rPr>
      </w:pPr>
      <w:r>
        <w:rPr>
          <w:rFonts w:ascii="Times New Roman" w:hAnsi="Times New Roman" w:cs="Times New Roman"/>
          <w:b/>
        </w:rPr>
        <w:t xml:space="preserve">Figure 12. </w:t>
      </w:r>
      <w:r>
        <w:rPr>
          <w:rFonts w:ascii="Times New Roman" w:hAnsi="Times New Roman" w:cs="Times New Roman"/>
        </w:rPr>
        <w:t>Mapped faults in the Salton trough (solid labeled lines) and areas of slip identified by UAVSAR.</w:t>
      </w:r>
    </w:p>
    <w:p w14:paraId="57EF72B6" w14:textId="77777777" w:rsidR="003E3503" w:rsidRPr="00E625AE" w:rsidRDefault="003E3503" w:rsidP="004771EF">
      <w:pPr>
        <w:ind w:firstLine="0"/>
        <w:rPr>
          <w:rFonts w:ascii="Times New Roman" w:hAnsi="Times New Roman" w:cs="Times New Roman"/>
          <w:b/>
        </w:rPr>
        <w:sectPr w:rsidR="003E3503" w:rsidRPr="00E625AE" w:rsidSect="0032730F">
          <w:pgSz w:w="12240" w:h="15840"/>
          <w:pgMar w:top="1440" w:right="1800" w:bottom="1440" w:left="1800" w:header="720" w:footer="720" w:gutter="0"/>
          <w:lnNumType w:countBy="1" w:restart="continuous"/>
          <w:cols w:space="720"/>
        </w:sectPr>
      </w:pPr>
    </w:p>
    <w:p w14:paraId="14A88693" w14:textId="77777777" w:rsidR="00B96AF0" w:rsidRDefault="00B96AF0" w:rsidP="00425F9D">
      <w:pPr>
        <w:ind w:firstLine="0"/>
        <w:rPr>
          <w:rFonts w:ascii="Times New Roman" w:hAnsi="Times New Roman" w:cs="Times New Roman"/>
          <w:b/>
        </w:rPr>
      </w:pPr>
      <w:r w:rsidRPr="00E625AE">
        <w:rPr>
          <w:rFonts w:ascii="Times New Roman" w:hAnsi="Times New Roman" w:cs="Times New Roman"/>
          <w:b/>
        </w:rPr>
        <w:t>Tables</w:t>
      </w:r>
    </w:p>
    <w:tbl>
      <w:tblPr>
        <w:tblStyle w:val="TableGrid"/>
        <w:tblW w:w="8838" w:type="dxa"/>
        <w:tblLayout w:type="fixed"/>
        <w:tblLook w:val="04A0" w:firstRow="1" w:lastRow="0" w:firstColumn="1" w:lastColumn="0" w:noHBand="0" w:noVBand="1"/>
      </w:tblPr>
      <w:tblGrid>
        <w:gridCol w:w="6318"/>
        <w:gridCol w:w="1350"/>
        <w:gridCol w:w="1170"/>
      </w:tblGrid>
      <w:tr w:rsidR="00075716" w:rsidRPr="00075716" w14:paraId="097A3E2D" w14:textId="77777777" w:rsidTr="00075716">
        <w:tc>
          <w:tcPr>
            <w:tcW w:w="6318" w:type="dxa"/>
          </w:tcPr>
          <w:p w14:paraId="1CE56D3E" w14:textId="77777777" w:rsidR="00075716" w:rsidRPr="00075716" w:rsidRDefault="00075716" w:rsidP="0085275C">
            <w:pPr>
              <w:spacing w:before="40" w:after="40" w:line="240" w:lineRule="auto"/>
              <w:ind w:firstLine="0"/>
              <w:rPr>
                <w:rFonts w:ascii="Times New Roman" w:hAnsi="Times New Roman" w:cs="Times New Roman"/>
                <w:b/>
              </w:rPr>
            </w:pPr>
            <w:r w:rsidRPr="00075716">
              <w:rPr>
                <w:rFonts w:ascii="Times New Roman" w:hAnsi="Times New Roman" w:cs="Times New Roman"/>
                <w:b/>
              </w:rPr>
              <w:t>Repeat Pass Interferometry Product</w:t>
            </w:r>
          </w:p>
          <w:p w14:paraId="5D389126" w14:textId="289CA277" w:rsidR="00075716" w:rsidRPr="00075716" w:rsidRDefault="00075716" w:rsidP="0085275C">
            <w:pPr>
              <w:spacing w:before="40" w:after="40" w:line="240" w:lineRule="auto"/>
              <w:ind w:firstLine="0"/>
              <w:rPr>
                <w:rFonts w:ascii="Times New Roman" w:hAnsi="Times New Roman" w:cs="Times New Roman"/>
                <w:b/>
              </w:rPr>
            </w:pPr>
            <w:r w:rsidRPr="00075716">
              <w:rPr>
                <w:rFonts w:ascii="Times New Roman" w:hAnsi="Times New Roman" w:cs="Times New Roman"/>
                <w:b/>
              </w:rPr>
              <w:t>Description</w:t>
            </w:r>
          </w:p>
        </w:tc>
        <w:tc>
          <w:tcPr>
            <w:tcW w:w="1350" w:type="dxa"/>
          </w:tcPr>
          <w:p w14:paraId="49D4AECA" w14:textId="77777777" w:rsidR="00075716" w:rsidRPr="00075716" w:rsidRDefault="00075716" w:rsidP="0085275C">
            <w:pPr>
              <w:spacing w:before="40" w:after="40" w:line="240" w:lineRule="auto"/>
              <w:ind w:firstLine="0"/>
              <w:rPr>
                <w:rFonts w:ascii="Times New Roman" w:hAnsi="Times New Roman" w:cs="Times New Roman"/>
                <w:b/>
              </w:rPr>
            </w:pPr>
            <w:r w:rsidRPr="00075716">
              <w:rPr>
                <w:rFonts w:ascii="Times New Roman" w:hAnsi="Times New Roman" w:cs="Times New Roman"/>
                <w:b/>
              </w:rPr>
              <w:t>Pass 1</w:t>
            </w:r>
          </w:p>
          <w:p w14:paraId="5E25435B" w14:textId="2CA0065E" w:rsidR="00075716" w:rsidRPr="00075716" w:rsidRDefault="00075716" w:rsidP="0085275C">
            <w:pPr>
              <w:spacing w:before="40" w:after="40" w:line="240" w:lineRule="auto"/>
              <w:ind w:firstLine="0"/>
              <w:rPr>
                <w:rFonts w:ascii="Times New Roman" w:hAnsi="Times New Roman" w:cs="Times New Roman"/>
                <w:b/>
              </w:rPr>
            </w:pPr>
            <w:r w:rsidRPr="00075716">
              <w:rPr>
                <w:rFonts w:ascii="Times New Roman" w:hAnsi="Times New Roman" w:cs="Times New Roman"/>
                <w:b/>
              </w:rPr>
              <w:t>Pass 2</w:t>
            </w:r>
          </w:p>
        </w:tc>
        <w:tc>
          <w:tcPr>
            <w:tcW w:w="1170" w:type="dxa"/>
          </w:tcPr>
          <w:p w14:paraId="514FFDCA" w14:textId="630457F2" w:rsidR="00075716" w:rsidRPr="00075716" w:rsidRDefault="00075716" w:rsidP="0085275C">
            <w:pPr>
              <w:spacing w:before="40" w:after="40" w:line="240" w:lineRule="auto"/>
              <w:ind w:firstLine="0"/>
              <w:rPr>
                <w:rFonts w:ascii="Times New Roman" w:hAnsi="Times New Roman" w:cs="Times New Roman"/>
                <w:b/>
              </w:rPr>
            </w:pPr>
            <w:r w:rsidRPr="00075716">
              <w:rPr>
                <w:rFonts w:ascii="Times New Roman" w:hAnsi="Times New Roman" w:cs="Times New Roman"/>
                <w:b/>
              </w:rPr>
              <w:t>Aircraft Heading</w:t>
            </w:r>
          </w:p>
        </w:tc>
      </w:tr>
      <w:tr w:rsidR="00075716" w:rsidRPr="00075716" w14:paraId="4952DD64" w14:textId="77777777" w:rsidTr="00075716">
        <w:tc>
          <w:tcPr>
            <w:tcW w:w="6318" w:type="dxa"/>
          </w:tcPr>
          <w:p w14:paraId="324D7FE5" w14:textId="77777777" w:rsidR="00075716" w:rsidRPr="00075716" w:rsidRDefault="00075716" w:rsidP="0085275C">
            <w:pPr>
              <w:spacing w:before="40" w:after="40" w:line="240" w:lineRule="auto"/>
              <w:ind w:firstLine="0"/>
              <w:rPr>
                <w:rFonts w:ascii="Times New Roman" w:eastAsia="Times New Roman" w:hAnsi="Times New Roman" w:cs="Times New Roman"/>
                <w:color w:val="000000"/>
              </w:rPr>
            </w:pPr>
            <w:r w:rsidRPr="00075716">
              <w:rPr>
                <w:rFonts w:ascii="Times New Roman" w:eastAsia="Times New Roman" w:hAnsi="Times New Roman" w:cs="Times New Roman"/>
                <w:color w:val="000000"/>
              </w:rPr>
              <w:t>SanAnd_26505_09083-006_10027-005_0174d_s01_L090_02</w:t>
            </w:r>
          </w:p>
          <w:p w14:paraId="31AFF161" w14:textId="62303C6C" w:rsidR="00075716" w:rsidRPr="00075716" w:rsidRDefault="00075716" w:rsidP="0085275C">
            <w:pPr>
              <w:spacing w:before="40" w:after="40" w:line="240" w:lineRule="auto"/>
              <w:ind w:firstLine="0"/>
              <w:rPr>
                <w:rFonts w:ascii="Times New Roman" w:eastAsia="Times New Roman" w:hAnsi="Times New Roman" w:cs="Times New Roman"/>
                <w:color w:val="000000"/>
              </w:rPr>
            </w:pPr>
            <w:proofErr w:type="spellStart"/>
            <w:r w:rsidRPr="00075716">
              <w:rPr>
                <w:rFonts w:ascii="Times New Roman" w:eastAsia="Times New Roman" w:hAnsi="Times New Roman" w:cs="Times New Roman"/>
                <w:color w:val="000000"/>
              </w:rPr>
              <w:t>Coseismic</w:t>
            </w:r>
            <w:proofErr w:type="spellEnd"/>
            <w:r w:rsidRPr="00075716">
              <w:rPr>
                <w:rFonts w:ascii="Times New Roman" w:eastAsia="Times New Roman" w:hAnsi="Times New Roman" w:cs="Times New Roman"/>
                <w:color w:val="000000"/>
              </w:rPr>
              <w:t xml:space="preserve"> Imperial Valley</w:t>
            </w:r>
          </w:p>
        </w:tc>
        <w:tc>
          <w:tcPr>
            <w:tcW w:w="1350" w:type="dxa"/>
          </w:tcPr>
          <w:p w14:paraId="7B25836B" w14:textId="77777777" w:rsidR="00075716" w:rsidRPr="00075716" w:rsidRDefault="00075716" w:rsidP="0085275C">
            <w:pPr>
              <w:spacing w:before="40" w:after="40" w:line="240" w:lineRule="auto"/>
              <w:ind w:firstLine="0"/>
              <w:rPr>
                <w:rFonts w:ascii="Times New Roman" w:eastAsia="Times New Roman" w:hAnsi="Times New Roman" w:cs="Times New Roman"/>
                <w:color w:val="000000"/>
              </w:rPr>
            </w:pPr>
            <w:r w:rsidRPr="00075716">
              <w:rPr>
                <w:rFonts w:ascii="Times New Roman" w:eastAsia="Times New Roman" w:hAnsi="Times New Roman" w:cs="Times New Roman"/>
                <w:color w:val="000000"/>
              </w:rPr>
              <w:t>2009/10/20</w:t>
            </w:r>
          </w:p>
          <w:p w14:paraId="45CBF672" w14:textId="5C55BCB0" w:rsidR="00075716" w:rsidRPr="00075716" w:rsidRDefault="00075716" w:rsidP="0085275C">
            <w:pPr>
              <w:spacing w:before="40" w:after="40" w:line="240" w:lineRule="auto"/>
              <w:ind w:firstLine="0"/>
              <w:rPr>
                <w:rFonts w:ascii="Times New Roman" w:eastAsia="Times New Roman" w:hAnsi="Times New Roman" w:cs="Times New Roman"/>
                <w:color w:val="000000"/>
              </w:rPr>
            </w:pPr>
            <w:r w:rsidRPr="00075716">
              <w:rPr>
                <w:rFonts w:ascii="Times New Roman" w:eastAsia="Times New Roman" w:hAnsi="Times New Roman" w:cs="Times New Roman"/>
                <w:color w:val="000000"/>
              </w:rPr>
              <w:t>2010/04/12</w:t>
            </w:r>
          </w:p>
        </w:tc>
        <w:tc>
          <w:tcPr>
            <w:tcW w:w="1170" w:type="dxa"/>
          </w:tcPr>
          <w:p w14:paraId="330CA670" w14:textId="60349EE0" w:rsidR="00075716" w:rsidRPr="00075716" w:rsidRDefault="00075716" w:rsidP="0085275C">
            <w:pPr>
              <w:spacing w:before="40" w:after="40" w:line="240" w:lineRule="auto"/>
              <w:ind w:firstLine="0"/>
              <w:rPr>
                <w:rFonts w:ascii="Times New Roman" w:eastAsia="Times New Roman" w:hAnsi="Times New Roman" w:cs="Times New Roman"/>
                <w:color w:val="000000"/>
              </w:rPr>
            </w:pPr>
            <w:r w:rsidRPr="00075716">
              <w:rPr>
                <w:rFonts w:ascii="Times New Roman" w:eastAsia="Times New Roman" w:hAnsi="Times New Roman" w:cs="Times New Roman"/>
                <w:color w:val="000000"/>
              </w:rPr>
              <w:t>-95.35</w:t>
            </w:r>
          </w:p>
          <w:p w14:paraId="537FF948" w14:textId="77777777" w:rsidR="00075716" w:rsidRPr="00075716" w:rsidRDefault="00075716" w:rsidP="0085275C">
            <w:pPr>
              <w:spacing w:before="40" w:after="40" w:line="240" w:lineRule="auto"/>
              <w:ind w:firstLine="0"/>
              <w:rPr>
                <w:rFonts w:ascii="Times New Roman" w:hAnsi="Times New Roman" w:cs="Times New Roman"/>
                <w:b/>
              </w:rPr>
            </w:pPr>
          </w:p>
        </w:tc>
      </w:tr>
      <w:tr w:rsidR="00075716" w:rsidRPr="00075716" w14:paraId="6E184C8F" w14:textId="77777777" w:rsidTr="00075716">
        <w:tc>
          <w:tcPr>
            <w:tcW w:w="6318" w:type="dxa"/>
          </w:tcPr>
          <w:p w14:paraId="6F8AD8F8" w14:textId="77777777" w:rsidR="00075716" w:rsidRPr="00075716" w:rsidRDefault="00075716" w:rsidP="0085275C">
            <w:pPr>
              <w:spacing w:before="40" w:after="40" w:line="240" w:lineRule="auto"/>
              <w:ind w:firstLine="0"/>
              <w:rPr>
                <w:rFonts w:ascii="Times New Roman" w:eastAsia="Times New Roman" w:hAnsi="Times New Roman" w:cs="Times New Roman"/>
                <w:color w:val="000000"/>
              </w:rPr>
            </w:pPr>
            <w:r w:rsidRPr="00075716">
              <w:rPr>
                <w:rFonts w:ascii="Times New Roman" w:eastAsia="Times New Roman" w:hAnsi="Times New Roman" w:cs="Times New Roman"/>
                <w:color w:val="000000"/>
              </w:rPr>
              <w:t>SanAnd_26501_09083-010_10028-000_0174d_s01_L090_02</w:t>
            </w:r>
          </w:p>
          <w:p w14:paraId="0B041E92" w14:textId="3CB284DA" w:rsidR="00075716" w:rsidRPr="00075716" w:rsidRDefault="00075716" w:rsidP="0085275C">
            <w:pPr>
              <w:spacing w:before="40" w:after="40" w:line="240" w:lineRule="auto"/>
              <w:ind w:firstLine="0"/>
              <w:rPr>
                <w:rFonts w:ascii="Times New Roman" w:hAnsi="Times New Roman" w:cs="Times New Roman"/>
                <w:b/>
              </w:rPr>
            </w:pPr>
            <w:proofErr w:type="spellStart"/>
            <w:r w:rsidRPr="00075716">
              <w:rPr>
                <w:rFonts w:ascii="Times New Roman" w:eastAsia="Times New Roman" w:hAnsi="Times New Roman" w:cs="Times New Roman"/>
                <w:color w:val="000000"/>
              </w:rPr>
              <w:t>Coseismic</w:t>
            </w:r>
            <w:proofErr w:type="spellEnd"/>
            <w:r w:rsidRPr="00075716">
              <w:rPr>
                <w:rFonts w:ascii="Times New Roman" w:eastAsia="Times New Roman" w:hAnsi="Times New Roman" w:cs="Times New Roman"/>
                <w:color w:val="000000"/>
              </w:rPr>
              <w:t xml:space="preserve"> along Mexican border</w:t>
            </w:r>
          </w:p>
        </w:tc>
        <w:tc>
          <w:tcPr>
            <w:tcW w:w="1350" w:type="dxa"/>
          </w:tcPr>
          <w:p w14:paraId="5B3AAEF0" w14:textId="77777777" w:rsidR="00075716" w:rsidRPr="00075716" w:rsidRDefault="00075716" w:rsidP="0085275C">
            <w:pPr>
              <w:spacing w:before="40" w:after="40" w:line="240" w:lineRule="auto"/>
              <w:ind w:firstLine="0"/>
              <w:rPr>
                <w:rFonts w:ascii="Times New Roman" w:eastAsia="Times New Roman" w:hAnsi="Times New Roman" w:cs="Times New Roman"/>
                <w:color w:val="000000"/>
              </w:rPr>
            </w:pPr>
            <w:r w:rsidRPr="00075716">
              <w:rPr>
                <w:rFonts w:ascii="Times New Roman" w:eastAsia="Times New Roman" w:hAnsi="Times New Roman" w:cs="Times New Roman"/>
                <w:color w:val="000000"/>
              </w:rPr>
              <w:t>2009/10/20</w:t>
            </w:r>
          </w:p>
          <w:p w14:paraId="38158754" w14:textId="75562153" w:rsidR="00075716" w:rsidRPr="00075716" w:rsidRDefault="00075716" w:rsidP="0085275C">
            <w:pPr>
              <w:spacing w:before="40" w:after="40" w:line="240" w:lineRule="auto"/>
              <w:ind w:firstLine="0"/>
              <w:rPr>
                <w:rFonts w:ascii="Times New Roman" w:hAnsi="Times New Roman" w:cs="Times New Roman"/>
                <w:b/>
              </w:rPr>
            </w:pPr>
            <w:r w:rsidRPr="00075716">
              <w:rPr>
                <w:rFonts w:ascii="Times New Roman" w:eastAsia="Times New Roman" w:hAnsi="Times New Roman" w:cs="Times New Roman"/>
                <w:color w:val="000000"/>
              </w:rPr>
              <w:t>2010/04/13</w:t>
            </w:r>
          </w:p>
        </w:tc>
        <w:tc>
          <w:tcPr>
            <w:tcW w:w="1170" w:type="dxa"/>
          </w:tcPr>
          <w:p w14:paraId="5FA9EDD1" w14:textId="2799446A" w:rsidR="00075716" w:rsidRPr="00075716" w:rsidRDefault="00075716" w:rsidP="00075716">
            <w:pPr>
              <w:spacing w:before="40" w:after="40" w:line="240" w:lineRule="auto"/>
              <w:ind w:firstLine="0"/>
              <w:rPr>
                <w:rFonts w:ascii="Times New Roman" w:hAnsi="Times New Roman" w:cs="Times New Roman"/>
                <w:b/>
              </w:rPr>
            </w:pPr>
            <w:r w:rsidRPr="00075716">
              <w:rPr>
                <w:rFonts w:ascii="Times New Roman" w:eastAsia="Times New Roman" w:hAnsi="Times New Roman" w:cs="Times New Roman"/>
                <w:color w:val="000000"/>
              </w:rPr>
              <w:t>-95.33</w:t>
            </w:r>
          </w:p>
        </w:tc>
      </w:tr>
      <w:tr w:rsidR="00075716" w:rsidRPr="00075716" w14:paraId="3B703DA4" w14:textId="77777777" w:rsidTr="00075716">
        <w:tc>
          <w:tcPr>
            <w:tcW w:w="6318" w:type="dxa"/>
          </w:tcPr>
          <w:p w14:paraId="6188928D" w14:textId="77777777" w:rsidR="00075716" w:rsidRDefault="00075716" w:rsidP="0085275C">
            <w:pPr>
              <w:spacing w:before="40" w:after="40" w:line="240" w:lineRule="auto"/>
              <w:ind w:firstLine="0"/>
              <w:rPr>
                <w:rFonts w:ascii="Times New Roman" w:hAnsi="Times New Roman"/>
              </w:rPr>
            </w:pPr>
            <w:r w:rsidRPr="00075716">
              <w:rPr>
                <w:rFonts w:ascii="Times New Roman" w:hAnsi="Times New Roman"/>
              </w:rPr>
              <w:t>SanAnd_26501_10027-001_10028-000_0001d_s01_L090_01</w:t>
            </w:r>
          </w:p>
          <w:p w14:paraId="73336896" w14:textId="4F6B1E76" w:rsidR="00075716" w:rsidRPr="00075716" w:rsidRDefault="00075716" w:rsidP="0085275C">
            <w:pPr>
              <w:spacing w:before="40" w:after="40" w:line="240" w:lineRule="auto"/>
              <w:ind w:firstLine="0"/>
              <w:rPr>
                <w:rFonts w:ascii="Times New Roman" w:hAnsi="Times New Roman" w:cs="Times New Roman"/>
                <w:b/>
              </w:rPr>
            </w:pPr>
            <w:r>
              <w:rPr>
                <w:rFonts w:ascii="Times New Roman" w:hAnsi="Times New Roman"/>
              </w:rPr>
              <w:t>Immediate postseismic along border</w:t>
            </w:r>
          </w:p>
        </w:tc>
        <w:tc>
          <w:tcPr>
            <w:tcW w:w="1350" w:type="dxa"/>
          </w:tcPr>
          <w:p w14:paraId="2B0FF75C" w14:textId="77777777" w:rsidR="00075716" w:rsidRPr="00075716" w:rsidRDefault="00075716" w:rsidP="0085275C">
            <w:pPr>
              <w:spacing w:before="40" w:after="40" w:line="240" w:lineRule="auto"/>
              <w:ind w:firstLine="0"/>
              <w:rPr>
                <w:rFonts w:ascii="Times New Roman" w:hAnsi="Times New Roman"/>
              </w:rPr>
            </w:pPr>
            <w:r w:rsidRPr="00075716">
              <w:rPr>
                <w:rFonts w:ascii="Times New Roman" w:hAnsi="Times New Roman"/>
              </w:rPr>
              <w:t>2010/04/12</w:t>
            </w:r>
          </w:p>
          <w:p w14:paraId="164031EA" w14:textId="1E915FE9" w:rsidR="00075716" w:rsidRPr="00075716" w:rsidRDefault="00075716" w:rsidP="0085275C">
            <w:pPr>
              <w:spacing w:before="40" w:after="40" w:line="240" w:lineRule="auto"/>
              <w:ind w:firstLine="0"/>
              <w:rPr>
                <w:rFonts w:ascii="Times New Roman" w:hAnsi="Times New Roman" w:cs="Times New Roman"/>
                <w:b/>
              </w:rPr>
            </w:pPr>
            <w:r w:rsidRPr="00075716">
              <w:rPr>
                <w:rFonts w:ascii="Times New Roman" w:hAnsi="Times New Roman"/>
              </w:rPr>
              <w:t>2010/04/13</w:t>
            </w:r>
          </w:p>
        </w:tc>
        <w:tc>
          <w:tcPr>
            <w:tcW w:w="1170" w:type="dxa"/>
          </w:tcPr>
          <w:p w14:paraId="7EBA8CFE" w14:textId="2ABEAD7A" w:rsidR="00075716" w:rsidRPr="00075716" w:rsidRDefault="00075716" w:rsidP="00075716">
            <w:pPr>
              <w:spacing w:line="240" w:lineRule="auto"/>
              <w:ind w:firstLine="0"/>
              <w:rPr>
                <w:rFonts w:ascii="Times New Roman" w:eastAsia="Times New Roman" w:hAnsi="Times New Roman" w:cs="Times New Roman"/>
                <w:color w:val="000000"/>
              </w:rPr>
            </w:pPr>
            <w:r w:rsidRPr="00075716">
              <w:rPr>
                <w:rFonts w:ascii="Times New Roman" w:eastAsia="Times New Roman" w:hAnsi="Times New Roman" w:cs="Times New Roman"/>
                <w:color w:val="000000"/>
              </w:rPr>
              <w:t>-95.3</w:t>
            </w:r>
            <w:r>
              <w:rPr>
                <w:rFonts w:ascii="Times New Roman" w:eastAsia="Times New Roman" w:hAnsi="Times New Roman" w:cs="Times New Roman"/>
                <w:color w:val="000000"/>
              </w:rPr>
              <w:t>4</w:t>
            </w:r>
          </w:p>
        </w:tc>
      </w:tr>
      <w:tr w:rsidR="00075716" w:rsidRPr="00075716" w14:paraId="07CC7237" w14:textId="77777777" w:rsidTr="00075716">
        <w:tc>
          <w:tcPr>
            <w:tcW w:w="6318" w:type="dxa"/>
          </w:tcPr>
          <w:p w14:paraId="51C68F5F" w14:textId="77777777" w:rsidR="00075716" w:rsidRDefault="00075716" w:rsidP="0085275C">
            <w:pPr>
              <w:spacing w:before="40" w:after="40" w:line="240" w:lineRule="auto"/>
              <w:ind w:firstLine="0"/>
              <w:rPr>
                <w:rFonts w:ascii="Times New Roman" w:eastAsia="Times New Roman" w:hAnsi="Times New Roman" w:cs="Times New Roman"/>
                <w:color w:val="000000"/>
              </w:rPr>
            </w:pPr>
            <w:r w:rsidRPr="00075716">
              <w:rPr>
                <w:rFonts w:ascii="Times New Roman" w:eastAsia="Times New Roman" w:hAnsi="Times New Roman" w:cs="Times New Roman"/>
                <w:color w:val="000000"/>
              </w:rPr>
              <w:t>SanAnd_26501_10028-000_10057-100_0079d_s01_L090_01</w:t>
            </w:r>
          </w:p>
          <w:p w14:paraId="55A1BA84" w14:textId="620C6485" w:rsidR="00075716" w:rsidRPr="00075716" w:rsidRDefault="00075716" w:rsidP="0085275C">
            <w:pPr>
              <w:spacing w:before="40" w:after="40" w:line="240" w:lineRule="auto"/>
              <w:ind w:firstLine="0"/>
              <w:rPr>
                <w:rFonts w:ascii="Times New Roman" w:hAnsi="Times New Roman"/>
              </w:rPr>
            </w:pPr>
            <w:r>
              <w:rPr>
                <w:rFonts w:ascii="Times New Roman" w:hAnsi="Times New Roman"/>
              </w:rPr>
              <w:t>Postseismic along border</w:t>
            </w:r>
          </w:p>
        </w:tc>
        <w:tc>
          <w:tcPr>
            <w:tcW w:w="1350" w:type="dxa"/>
          </w:tcPr>
          <w:p w14:paraId="47A5F3F2" w14:textId="77777777" w:rsidR="00075716" w:rsidRPr="00075716" w:rsidRDefault="00075716" w:rsidP="0085275C">
            <w:pPr>
              <w:spacing w:before="40" w:after="40" w:line="240" w:lineRule="auto"/>
              <w:ind w:firstLine="0"/>
              <w:rPr>
                <w:rFonts w:ascii="Times New Roman" w:eastAsia="Times New Roman" w:hAnsi="Times New Roman" w:cs="Times New Roman"/>
                <w:color w:val="000000"/>
              </w:rPr>
            </w:pPr>
            <w:r w:rsidRPr="00075716">
              <w:rPr>
                <w:rFonts w:ascii="Times New Roman" w:eastAsia="Times New Roman" w:hAnsi="Times New Roman" w:cs="Times New Roman"/>
                <w:color w:val="000000"/>
              </w:rPr>
              <w:t>2010/04/13</w:t>
            </w:r>
          </w:p>
          <w:p w14:paraId="387D2CF9" w14:textId="448C7157" w:rsidR="00075716" w:rsidRPr="00075716" w:rsidRDefault="00075716" w:rsidP="0085275C">
            <w:pPr>
              <w:spacing w:before="40" w:after="40" w:line="240" w:lineRule="auto"/>
              <w:ind w:firstLine="0"/>
              <w:rPr>
                <w:rFonts w:ascii="Times New Roman" w:hAnsi="Times New Roman"/>
              </w:rPr>
            </w:pPr>
            <w:r w:rsidRPr="00075716">
              <w:rPr>
                <w:rFonts w:ascii="Times New Roman" w:eastAsia="Times New Roman" w:hAnsi="Times New Roman" w:cs="Times New Roman"/>
                <w:color w:val="000000"/>
              </w:rPr>
              <w:t>2010/07/01</w:t>
            </w:r>
          </w:p>
        </w:tc>
        <w:tc>
          <w:tcPr>
            <w:tcW w:w="1170" w:type="dxa"/>
          </w:tcPr>
          <w:p w14:paraId="35333030" w14:textId="78D533FE" w:rsidR="00075716" w:rsidRPr="00075716" w:rsidRDefault="00075716" w:rsidP="00075716">
            <w:pPr>
              <w:spacing w:line="240" w:lineRule="auto"/>
              <w:ind w:firstLine="0"/>
              <w:rPr>
                <w:rFonts w:ascii="Times New Roman" w:eastAsia="Times New Roman" w:hAnsi="Times New Roman" w:cs="Times New Roman"/>
                <w:color w:val="000000"/>
              </w:rPr>
            </w:pPr>
            <w:r w:rsidRPr="00075716">
              <w:rPr>
                <w:rFonts w:ascii="Times New Roman" w:eastAsia="Times New Roman" w:hAnsi="Times New Roman" w:cs="Times New Roman"/>
                <w:color w:val="000000"/>
              </w:rPr>
              <w:t>-95.3</w:t>
            </w:r>
            <w:r>
              <w:rPr>
                <w:rFonts w:ascii="Times New Roman" w:eastAsia="Times New Roman" w:hAnsi="Times New Roman" w:cs="Times New Roman"/>
                <w:color w:val="000000"/>
              </w:rPr>
              <w:t>8</w:t>
            </w:r>
          </w:p>
        </w:tc>
      </w:tr>
      <w:tr w:rsidR="00075716" w:rsidRPr="00075716" w14:paraId="1FD87789" w14:textId="77777777" w:rsidTr="00075716">
        <w:tc>
          <w:tcPr>
            <w:tcW w:w="6318" w:type="dxa"/>
          </w:tcPr>
          <w:p w14:paraId="76BA12D9" w14:textId="77777777" w:rsidR="00075716" w:rsidRDefault="00075716" w:rsidP="0085275C">
            <w:pPr>
              <w:spacing w:before="40" w:after="40" w:line="240" w:lineRule="auto"/>
              <w:ind w:firstLine="0"/>
              <w:rPr>
                <w:rFonts w:ascii="Times New Roman" w:eastAsia="Times New Roman" w:hAnsi="Times New Roman" w:cs="Times New Roman"/>
                <w:color w:val="000000"/>
              </w:rPr>
            </w:pPr>
            <w:r w:rsidRPr="00075716">
              <w:rPr>
                <w:rFonts w:ascii="Times New Roman" w:eastAsia="Times New Roman" w:hAnsi="Times New Roman" w:cs="Times New Roman"/>
                <w:color w:val="000000"/>
              </w:rPr>
              <w:t>SanAnd_26501_10057-100_10084-000_0153d_s01_L090_01</w:t>
            </w:r>
          </w:p>
          <w:p w14:paraId="5638B903" w14:textId="10792AD8" w:rsidR="00075716" w:rsidRPr="00075716" w:rsidRDefault="00075716" w:rsidP="0085275C">
            <w:pPr>
              <w:spacing w:before="40" w:after="40" w:line="240" w:lineRule="auto"/>
              <w:ind w:firstLine="0"/>
              <w:rPr>
                <w:rFonts w:ascii="Times New Roman" w:hAnsi="Times New Roman"/>
              </w:rPr>
            </w:pPr>
            <w:r>
              <w:rPr>
                <w:rFonts w:ascii="Times New Roman" w:hAnsi="Times New Roman"/>
              </w:rPr>
              <w:t>Later postseismic along border</w:t>
            </w:r>
          </w:p>
        </w:tc>
        <w:tc>
          <w:tcPr>
            <w:tcW w:w="1350" w:type="dxa"/>
          </w:tcPr>
          <w:p w14:paraId="44578041" w14:textId="77777777" w:rsidR="00075716" w:rsidRPr="00075716" w:rsidRDefault="00075716" w:rsidP="0085275C">
            <w:pPr>
              <w:spacing w:before="40" w:after="40" w:line="240" w:lineRule="auto"/>
              <w:ind w:firstLine="0"/>
              <w:rPr>
                <w:rFonts w:ascii="Times New Roman" w:eastAsia="Times New Roman" w:hAnsi="Times New Roman" w:cs="Times New Roman"/>
                <w:color w:val="000000"/>
              </w:rPr>
            </w:pPr>
            <w:r w:rsidRPr="00075716">
              <w:rPr>
                <w:rFonts w:ascii="Times New Roman" w:eastAsia="Times New Roman" w:hAnsi="Times New Roman" w:cs="Times New Roman"/>
                <w:color w:val="000000"/>
              </w:rPr>
              <w:t>2010/07/01</w:t>
            </w:r>
          </w:p>
          <w:p w14:paraId="591E9A0E" w14:textId="6BE0161A" w:rsidR="00075716" w:rsidRPr="00075716" w:rsidRDefault="00075716" w:rsidP="0085275C">
            <w:pPr>
              <w:spacing w:before="40" w:after="40" w:line="240" w:lineRule="auto"/>
              <w:ind w:firstLine="0"/>
              <w:rPr>
                <w:rFonts w:ascii="Times New Roman" w:hAnsi="Times New Roman"/>
              </w:rPr>
            </w:pPr>
            <w:r w:rsidRPr="00075716">
              <w:rPr>
                <w:rFonts w:ascii="Times New Roman" w:eastAsia="Times New Roman" w:hAnsi="Times New Roman" w:cs="Times New Roman"/>
                <w:color w:val="000000"/>
              </w:rPr>
              <w:t>2010/12/01</w:t>
            </w:r>
          </w:p>
        </w:tc>
        <w:tc>
          <w:tcPr>
            <w:tcW w:w="1170" w:type="dxa"/>
          </w:tcPr>
          <w:p w14:paraId="0608EF7E" w14:textId="26388665" w:rsidR="00075716" w:rsidRPr="00075716" w:rsidRDefault="00075716" w:rsidP="00075716">
            <w:pPr>
              <w:spacing w:line="240" w:lineRule="auto"/>
              <w:ind w:firstLine="0"/>
              <w:rPr>
                <w:rFonts w:ascii="Times New Roman" w:hAnsi="Times New Roman" w:cs="Times New Roman"/>
                <w:b/>
              </w:rPr>
            </w:pPr>
            <w:r w:rsidRPr="00075716">
              <w:rPr>
                <w:rFonts w:ascii="Times New Roman" w:eastAsia="Times New Roman" w:hAnsi="Times New Roman" w:cs="Times New Roman"/>
                <w:color w:val="000000"/>
              </w:rPr>
              <w:t>-95.38</w:t>
            </w:r>
          </w:p>
        </w:tc>
      </w:tr>
    </w:tbl>
    <w:p w14:paraId="1EB57EE3" w14:textId="77777777" w:rsidR="0085275C" w:rsidRDefault="0085275C" w:rsidP="00425F9D">
      <w:pPr>
        <w:ind w:firstLine="0"/>
        <w:rPr>
          <w:rFonts w:ascii="Times New Roman" w:hAnsi="Times New Roman" w:cs="Times New Roman"/>
          <w:b/>
        </w:rPr>
      </w:pPr>
    </w:p>
    <w:p w14:paraId="0BB91B80" w14:textId="51F96163" w:rsidR="0085275C" w:rsidRDefault="0085275C" w:rsidP="00425F9D">
      <w:pPr>
        <w:ind w:firstLine="0"/>
        <w:rPr>
          <w:rFonts w:ascii="Times New Roman" w:hAnsi="Times New Roman" w:cs="Times New Roman"/>
        </w:rPr>
      </w:pPr>
      <w:r>
        <w:rPr>
          <w:rFonts w:ascii="Times New Roman" w:hAnsi="Times New Roman" w:cs="Times New Roman"/>
        </w:rPr>
        <w:t xml:space="preserve">Table 1. Repeat Pass Interferometry product identifiers, dates of passes, </w:t>
      </w:r>
      <w:r w:rsidR="00075716">
        <w:rPr>
          <w:rFonts w:ascii="Times New Roman" w:hAnsi="Times New Roman" w:cs="Times New Roman"/>
        </w:rPr>
        <w:t xml:space="preserve">and </w:t>
      </w:r>
      <w:r>
        <w:rPr>
          <w:rFonts w:ascii="Times New Roman" w:hAnsi="Times New Roman" w:cs="Times New Roman"/>
        </w:rPr>
        <w:t xml:space="preserve">aircraft heading, </w:t>
      </w:r>
      <w:r w:rsidR="00075716">
        <w:rPr>
          <w:rFonts w:ascii="Times New Roman" w:hAnsi="Times New Roman" w:cs="Times New Roman"/>
        </w:rPr>
        <w:t>with</w:t>
      </w:r>
      <w:r>
        <w:rPr>
          <w:rFonts w:ascii="Times New Roman" w:hAnsi="Times New Roman" w:cs="Times New Roman"/>
        </w:rPr>
        <w:t xml:space="preserve"> a description of characteristics </w:t>
      </w:r>
      <w:r w:rsidR="00075716">
        <w:rPr>
          <w:rFonts w:ascii="Times New Roman" w:hAnsi="Times New Roman" w:cs="Times New Roman"/>
        </w:rPr>
        <w:t xml:space="preserve">and location </w:t>
      </w:r>
      <w:r>
        <w:rPr>
          <w:rFonts w:ascii="Times New Roman" w:hAnsi="Times New Roman" w:cs="Times New Roman"/>
        </w:rPr>
        <w:t>of the line</w:t>
      </w:r>
      <w:r w:rsidR="00075716">
        <w:rPr>
          <w:rFonts w:ascii="Times New Roman" w:hAnsi="Times New Roman" w:cs="Times New Roman"/>
        </w:rPr>
        <w:t>.</w:t>
      </w:r>
    </w:p>
    <w:p w14:paraId="331E8043" w14:textId="7CBAA00F" w:rsidR="0085275C" w:rsidRDefault="0085275C">
      <w:pPr>
        <w:spacing w:line="240" w:lineRule="auto"/>
        <w:ind w:firstLine="0"/>
        <w:rPr>
          <w:rFonts w:ascii="Times New Roman" w:hAnsi="Times New Roman" w:cs="Times New Roman"/>
        </w:rPr>
      </w:pPr>
      <w:r>
        <w:rPr>
          <w:rFonts w:ascii="Times New Roman" w:hAnsi="Times New Roman" w:cs="Times New Roman"/>
        </w:rPr>
        <w:br w:type="page"/>
      </w:r>
    </w:p>
    <w:p w14:paraId="1E9B61C0" w14:textId="77777777" w:rsidR="0085275C" w:rsidRPr="00E625AE" w:rsidRDefault="0085275C" w:rsidP="00425F9D">
      <w:pPr>
        <w:ind w:firstLine="0"/>
        <w:rPr>
          <w:rFonts w:ascii="Times New Roman" w:hAnsi="Times New Roman" w:cs="Times New Roman"/>
          <w:b/>
        </w:rPr>
      </w:pPr>
    </w:p>
    <w:tbl>
      <w:tblPr>
        <w:tblStyle w:val="TableGrid"/>
        <w:tblW w:w="7578" w:type="dxa"/>
        <w:tblLayout w:type="fixed"/>
        <w:tblLook w:val="04A0" w:firstRow="1" w:lastRow="0" w:firstColumn="1" w:lastColumn="0" w:noHBand="0" w:noVBand="1"/>
      </w:tblPr>
      <w:tblGrid>
        <w:gridCol w:w="2268"/>
        <w:gridCol w:w="1710"/>
        <w:gridCol w:w="1800"/>
        <w:gridCol w:w="1800"/>
      </w:tblGrid>
      <w:tr w:rsidR="004E749B" w:rsidRPr="00E625AE" w14:paraId="51B5E44F" w14:textId="77777777" w:rsidTr="00C80B6C">
        <w:tc>
          <w:tcPr>
            <w:tcW w:w="2268" w:type="dxa"/>
          </w:tcPr>
          <w:p w14:paraId="203F7C36" w14:textId="77777777" w:rsidR="004E749B" w:rsidRPr="00E625AE" w:rsidRDefault="004E749B" w:rsidP="003F620F">
            <w:pPr>
              <w:spacing w:before="40" w:after="40" w:line="240" w:lineRule="auto"/>
              <w:ind w:firstLine="0"/>
              <w:jc w:val="center"/>
              <w:rPr>
                <w:rFonts w:ascii="Times New Roman" w:hAnsi="Times New Roman" w:cs="Times New Roman"/>
                <w:b/>
              </w:rPr>
            </w:pPr>
            <w:bookmarkStart w:id="129" w:name="OLE_LINK1"/>
            <w:r w:rsidRPr="00E625AE">
              <w:rPr>
                <w:rFonts w:ascii="Times New Roman" w:hAnsi="Times New Roman" w:cs="Times New Roman"/>
                <w:b/>
              </w:rPr>
              <w:t>Model</w:t>
            </w:r>
          </w:p>
        </w:tc>
        <w:tc>
          <w:tcPr>
            <w:tcW w:w="1710" w:type="dxa"/>
          </w:tcPr>
          <w:p w14:paraId="3E8CF00B" w14:textId="77777777" w:rsidR="004E749B" w:rsidRPr="00E625AE" w:rsidRDefault="004E749B" w:rsidP="003F620F">
            <w:pPr>
              <w:spacing w:before="40" w:after="40" w:line="240" w:lineRule="auto"/>
              <w:ind w:firstLine="0"/>
              <w:jc w:val="center"/>
              <w:rPr>
                <w:rFonts w:ascii="Times New Roman" w:hAnsi="Times New Roman" w:cs="Times New Roman"/>
                <w:b/>
              </w:rPr>
            </w:pPr>
            <w:r w:rsidRPr="00E625AE">
              <w:rPr>
                <w:rFonts w:ascii="Times New Roman" w:hAnsi="Times New Roman" w:cs="Times New Roman"/>
                <w:b/>
              </w:rPr>
              <w:t>Single Fault</w:t>
            </w:r>
          </w:p>
        </w:tc>
        <w:tc>
          <w:tcPr>
            <w:tcW w:w="3600" w:type="dxa"/>
            <w:gridSpan w:val="2"/>
          </w:tcPr>
          <w:p w14:paraId="3FE1BA53" w14:textId="77777777" w:rsidR="004E749B" w:rsidRPr="00E625AE" w:rsidRDefault="004E749B" w:rsidP="003F620F">
            <w:pPr>
              <w:spacing w:before="40" w:after="40" w:line="240" w:lineRule="auto"/>
              <w:ind w:firstLine="0"/>
              <w:jc w:val="center"/>
              <w:rPr>
                <w:rFonts w:ascii="Times New Roman" w:hAnsi="Times New Roman" w:cs="Times New Roman"/>
                <w:b/>
              </w:rPr>
            </w:pPr>
            <w:r w:rsidRPr="00E625AE">
              <w:rPr>
                <w:rFonts w:ascii="Times New Roman" w:hAnsi="Times New Roman" w:cs="Times New Roman"/>
                <w:b/>
              </w:rPr>
              <w:t>Two Faults</w:t>
            </w:r>
          </w:p>
        </w:tc>
      </w:tr>
      <w:tr w:rsidR="004E749B" w:rsidRPr="00E625AE" w14:paraId="794229C4" w14:textId="77777777" w:rsidTr="00C80B6C">
        <w:tc>
          <w:tcPr>
            <w:tcW w:w="2268" w:type="dxa"/>
          </w:tcPr>
          <w:p w14:paraId="4A048297" w14:textId="77777777" w:rsidR="004E749B" w:rsidRPr="00E625AE" w:rsidRDefault="004E749B" w:rsidP="003F620F">
            <w:pPr>
              <w:spacing w:before="40" w:after="40" w:line="240" w:lineRule="auto"/>
              <w:ind w:firstLine="0"/>
              <w:rPr>
                <w:rFonts w:ascii="Times New Roman" w:hAnsi="Times New Roman" w:cs="Times New Roman"/>
                <w:b/>
              </w:rPr>
            </w:pPr>
          </w:p>
        </w:tc>
        <w:tc>
          <w:tcPr>
            <w:tcW w:w="1710" w:type="dxa"/>
          </w:tcPr>
          <w:p w14:paraId="2A12B72B" w14:textId="77777777" w:rsidR="004E749B" w:rsidRPr="00E625AE" w:rsidRDefault="004E749B" w:rsidP="003F620F">
            <w:pPr>
              <w:spacing w:before="40" w:after="40" w:line="240" w:lineRule="auto"/>
              <w:ind w:firstLine="0"/>
              <w:rPr>
                <w:rFonts w:ascii="Times New Roman" w:hAnsi="Times New Roman" w:cs="Times New Roman"/>
                <w:b/>
              </w:rPr>
            </w:pPr>
          </w:p>
        </w:tc>
        <w:tc>
          <w:tcPr>
            <w:tcW w:w="1800" w:type="dxa"/>
          </w:tcPr>
          <w:p w14:paraId="2B09BE12" w14:textId="77777777" w:rsidR="004E749B" w:rsidRPr="00E625AE" w:rsidRDefault="004E749B" w:rsidP="003F620F">
            <w:pPr>
              <w:spacing w:before="40" w:after="40" w:line="240" w:lineRule="auto"/>
              <w:ind w:firstLine="0"/>
              <w:jc w:val="center"/>
              <w:rPr>
                <w:rFonts w:ascii="Times New Roman" w:hAnsi="Times New Roman" w:cs="Times New Roman"/>
                <w:b/>
              </w:rPr>
            </w:pPr>
            <w:r w:rsidRPr="00E625AE">
              <w:rPr>
                <w:rFonts w:ascii="Times New Roman" w:hAnsi="Times New Roman" w:cs="Times New Roman"/>
                <w:b/>
              </w:rPr>
              <w:t>Rupture</w:t>
            </w:r>
          </w:p>
        </w:tc>
        <w:tc>
          <w:tcPr>
            <w:tcW w:w="1800" w:type="dxa"/>
          </w:tcPr>
          <w:p w14:paraId="2FCD7D06" w14:textId="77777777" w:rsidR="004E749B" w:rsidRPr="00E625AE" w:rsidRDefault="004E749B" w:rsidP="003F620F">
            <w:pPr>
              <w:spacing w:before="40" w:after="40" w:line="240" w:lineRule="auto"/>
              <w:ind w:firstLine="0"/>
              <w:jc w:val="center"/>
              <w:rPr>
                <w:rFonts w:ascii="Times New Roman" w:hAnsi="Times New Roman" w:cs="Times New Roman"/>
                <w:b/>
              </w:rPr>
            </w:pPr>
            <w:proofErr w:type="spellStart"/>
            <w:r w:rsidRPr="00E625AE">
              <w:rPr>
                <w:rFonts w:ascii="Times New Roman" w:hAnsi="Times New Roman" w:cs="Times New Roman"/>
                <w:b/>
              </w:rPr>
              <w:t>Yuha</w:t>
            </w:r>
            <w:proofErr w:type="spellEnd"/>
            <w:r w:rsidRPr="00E625AE">
              <w:rPr>
                <w:rFonts w:ascii="Times New Roman" w:hAnsi="Times New Roman" w:cs="Times New Roman"/>
                <w:b/>
              </w:rPr>
              <w:t xml:space="preserve"> Fault</w:t>
            </w:r>
          </w:p>
        </w:tc>
      </w:tr>
      <w:tr w:rsidR="004E749B" w:rsidRPr="00E625AE" w14:paraId="1E66A197" w14:textId="77777777" w:rsidTr="00C80B6C">
        <w:tc>
          <w:tcPr>
            <w:tcW w:w="2268" w:type="dxa"/>
          </w:tcPr>
          <w:p w14:paraId="7A493531" w14:textId="77777777" w:rsidR="004E749B" w:rsidRPr="00E625AE" w:rsidRDefault="004E749B" w:rsidP="003F620F">
            <w:pPr>
              <w:spacing w:before="40" w:after="40" w:line="240" w:lineRule="auto"/>
              <w:ind w:firstLine="0"/>
              <w:rPr>
                <w:rFonts w:ascii="Times New Roman" w:hAnsi="Times New Roman" w:cs="Times New Roman"/>
                <w:b/>
              </w:rPr>
            </w:pPr>
            <w:r w:rsidRPr="00E625AE">
              <w:rPr>
                <w:rFonts w:ascii="Times New Roman" w:hAnsi="Times New Roman" w:cs="Times New Roman"/>
                <w:b/>
              </w:rPr>
              <w:t>Latitude</w:t>
            </w:r>
          </w:p>
        </w:tc>
        <w:tc>
          <w:tcPr>
            <w:tcW w:w="1710" w:type="dxa"/>
          </w:tcPr>
          <w:p w14:paraId="658A95B4"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32.641234</w:t>
            </w:r>
          </w:p>
        </w:tc>
        <w:tc>
          <w:tcPr>
            <w:tcW w:w="1800" w:type="dxa"/>
          </w:tcPr>
          <w:p w14:paraId="109E12CE"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32.632167</w:t>
            </w:r>
          </w:p>
        </w:tc>
        <w:tc>
          <w:tcPr>
            <w:tcW w:w="1800" w:type="dxa"/>
          </w:tcPr>
          <w:p w14:paraId="1B441858"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32.729903</w:t>
            </w:r>
          </w:p>
        </w:tc>
      </w:tr>
      <w:tr w:rsidR="004E749B" w:rsidRPr="00E625AE" w14:paraId="26C4C39D" w14:textId="77777777" w:rsidTr="00C80B6C">
        <w:tc>
          <w:tcPr>
            <w:tcW w:w="2268" w:type="dxa"/>
          </w:tcPr>
          <w:p w14:paraId="6251EB7B" w14:textId="77777777" w:rsidR="004E749B" w:rsidRPr="00E625AE" w:rsidRDefault="004E749B" w:rsidP="003F620F">
            <w:pPr>
              <w:spacing w:before="40" w:after="40" w:line="240" w:lineRule="auto"/>
              <w:ind w:firstLine="0"/>
              <w:rPr>
                <w:rFonts w:ascii="Times New Roman" w:hAnsi="Times New Roman" w:cs="Times New Roman"/>
                <w:b/>
              </w:rPr>
            </w:pPr>
            <w:r w:rsidRPr="00E625AE">
              <w:rPr>
                <w:rFonts w:ascii="Times New Roman" w:hAnsi="Times New Roman" w:cs="Times New Roman"/>
                <w:b/>
              </w:rPr>
              <w:t>Longitude</w:t>
            </w:r>
          </w:p>
        </w:tc>
        <w:tc>
          <w:tcPr>
            <w:tcW w:w="1710" w:type="dxa"/>
          </w:tcPr>
          <w:p w14:paraId="7BC3AE6A"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-115.752267</w:t>
            </w:r>
          </w:p>
        </w:tc>
        <w:tc>
          <w:tcPr>
            <w:tcW w:w="1800" w:type="dxa"/>
          </w:tcPr>
          <w:p w14:paraId="1D070575"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-115.748914</w:t>
            </w:r>
          </w:p>
        </w:tc>
        <w:tc>
          <w:tcPr>
            <w:tcW w:w="1800" w:type="dxa"/>
          </w:tcPr>
          <w:p w14:paraId="3169112D"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-115.740246</w:t>
            </w:r>
          </w:p>
        </w:tc>
      </w:tr>
      <w:tr w:rsidR="004E749B" w:rsidRPr="00E625AE" w14:paraId="08924569" w14:textId="77777777" w:rsidTr="00C80B6C">
        <w:tc>
          <w:tcPr>
            <w:tcW w:w="2268" w:type="dxa"/>
          </w:tcPr>
          <w:p w14:paraId="659136D3" w14:textId="77777777" w:rsidR="004E749B" w:rsidRPr="00E625AE" w:rsidRDefault="004E749B" w:rsidP="003F620F">
            <w:pPr>
              <w:spacing w:before="40" w:after="40" w:line="240" w:lineRule="auto"/>
              <w:ind w:firstLine="0"/>
              <w:rPr>
                <w:rFonts w:ascii="Times New Roman" w:hAnsi="Times New Roman" w:cs="Times New Roman"/>
                <w:b/>
              </w:rPr>
            </w:pPr>
            <w:r w:rsidRPr="00E625AE">
              <w:rPr>
                <w:rFonts w:ascii="Times New Roman" w:hAnsi="Times New Roman" w:cs="Times New Roman"/>
                <w:b/>
              </w:rPr>
              <w:t>Strike</w:t>
            </w:r>
          </w:p>
        </w:tc>
        <w:tc>
          <w:tcPr>
            <w:tcW w:w="1710" w:type="dxa"/>
          </w:tcPr>
          <w:p w14:paraId="0EF11FDC"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134.1</w:t>
            </w:r>
          </w:p>
        </w:tc>
        <w:tc>
          <w:tcPr>
            <w:tcW w:w="1800" w:type="dxa"/>
          </w:tcPr>
          <w:p w14:paraId="53600147"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134.1</w:t>
            </w:r>
          </w:p>
        </w:tc>
        <w:tc>
          <w:tcPr>
            <w:tcW w:w="1800" w:type="dxa"/>
          </w:tcPr>
          <w:p w14:paraId="251DF023"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46</w:t>
            </w:r>
          </w:p>
        </w:tc>
      </w:tr>
      <w:tr w:rsidR="004E749B" w:rsidRPr="00E625AE" w14:paraId="2614D84A" w14:textId="77777777" w:rsidTr="00C80B6C">
        <w:tc>
          <w:tcPr>
            <w:tcW w:w="2268" w:type="dxa"/>
          </w:tcPr>
          <w:p w14:paraId="6E7D86B0" w14:textId="77777777" w:rsidR="004E749B" w:rsidRPr="00E625AE" w:rsidRDefault="004E749B" w:rsidP="003F620F">
            <w:pPr>
              <w:spacing w:before="40" w:after="40" w:line="240" w:lineRule="auto"/>
              <w:ind w:firstLine="0"/>
              <w:rPr>
                <w:rFonts w:ascii="Times New Roman" w:hAnsi="Times New Roman" w:cs="Times New Roman"/>
                <w:b/>
              </w:rPr>
            </w:pPr>
            <w:r w:rsidRPr="00E625AE">
              <w:rPr>
                <w:rFonts w:ascii="Times New Roman" w:hAnsi="Times New Roman" w:cs="Times New Roman"/>
                <w:b/>
              </w:rPr>
              <w:t>Dip</w:t>
            </w:r>
          </w:p>
        </w:tc>
        <w:tc>
          <w:tcPr>
            <w:tcW w:w="1710" w:type="dxa"/>
          </w:tcPr>
          <w:p w14:paraId="60A4FAF5"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-63.29</w:t>
            </w:r>
          </w:p>
        </w:tc>
        <w:tc>
          <w:tcPr>
            <w:tcW w:w="1800" w:type="dxa"/>
          </w:tcPr>
          <w:p w14:paraId="343C6DEF"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-63</w:t>
            </w:r>
          </w:p>
        </w:tc>
        <w:tc>
          <w:tcPr>
            <w:tcW w:w="1800" w:type="dxa"/>
          </w:tcPr>
          <w:p w14:paraId="0D523701"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-90</w:t>
            </w:r>
          </w:p>
        </w:tc>
      </w:tr>
      <w:tr w:rsidR="004E749B" w:rsidRPr="00E625AE" w14:paraId="2E7AA990" w14:textId="77777777" w:rsidTr="00C80B6C">
        <w:tc>
          <w:tcPr>
            <w:tcW w:w="2268" w:type="dxa"/>
          </w:tcPr>
          <w:p w14:paraId="08BA47D5" w14:textId="77777777" w:rsidR="004E749B" w:rsidRPr="00E625AE" w:rsidRDefault="004E749B" w:rsidP="003F620F">
            <w:pPr>
              <w:spacing w:before="40" w:after="40" w:line="240" w:lineRule="auto"/>
              <w:ind w:firstLine="0"/>
              <w:rPr>
                <w:rFonts w:ascii="Times New Roman" w:hAnsi="Times New Roman" w:cs="Times New Roman"/>
                <w:b/>
              </w:rPr>
            </w:pPr>
            <w:r w:rsidRPr="00E625AE">
              <w:rPr>
                <w:rFonts w:ascii="Times New Roman" w:hAnsi="Times New Roman" w:cs="Times New Roman"/>
                <w:b/>
              </w:rPr>
              <w:t>Length (km)</w:t>
            </w:r>
          </w:p>
        </w:tc>
        <w:tc>
          <w:tcPr>
            <w:tcW w:w="1710" w:type="dxa"/>
          </w:tcPr>
          <w:p w14:paraId="6D626BA7"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120</w:t>
            </w:r>
          </w:p>
        </w:tc>
        <w:tc>
          <w:tcPr>
            <w:tcW w:w="1800" w:type="dxa"/>
          </w:tcPr>
          <w:p w14:paraId="73C8C520"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120</w:t>
            </w:r>
          </w:p>
        </w:tc>
        <w:tc>
          <w:tcPr>
            <w:tcW w:w="1800" w:type="dxa"/>
          </w:tcPr>
          <w:p w14:paraId="783F4659"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8</w:t>
            </w:r>
          </w:p>
        </w:tc>
      </w:tr>
      <w:tr w:rsidR="004E749B" w:rsidRPr="00E625AE" w14:paraId="224944E4" w14:textId="77777777" w:rsidTr="00C80B6C">
        <w:tc>
          <w:tcPr>
            <w:tcW w:w="2268" w:type="dxa"/>
          </w:tcPr>
          <w:p w14:paraId="32C7BC13" w14:textId="77777777" w:rsidR="004E749B" w:rsidRPr="00E625AE" w:rsidRDefault="004E749B" w:rsidP="003F620F">
            <w:pPr>
              <w:spacing w:before="40" w:after="40" w:line="240" w:lineRule="auto"/>
              <w:ind w:firstLine="0"/>
              <w:rPr>
                <w:rFonts w:ascii="Times New Roman" w:hAnsi="Times New Roman" w:cs="Times New Roman"/>
                <w:b/>
              </w:rPr>
            </w:pPr>
            <w:r w:rsidRPr="00E625AE">
              <w:rPr>
                <w:rFonts w:ascii="Times New Roman" w:hAnsi="Times New Roman" w:cs="Times New Roman"/>
                <w:b/>
              </w:rPr>
              <w:t>Depth (km)</w:t>
            </w:r>
          </w:p>
        </w:tc>
        <w:tc>
          <w:tcPr>
            <w:tcW w:w="1710" w:type="dxa"/>
          </w:tcPr>
          <w:p w14:paraId="3386F8AC"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0</w:t>
            </w:r>
          </w:p>
        </w:tc>
        <w:tc>
          <w:tcPr>
            <w:tcW w:w="1800" w:type="dxa"/>
          </w:tcPr>
          <w:p w14:paraId="5BFEBB2B"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0</w:t>
            </w:r>
          </w:p>
        </w:tc>
        <w:tc>
          <w:tcPr>
            <w:tcW w:w="1800" w:type="dxa"/>
          </w:tcPr>
          <w:p w14:paraId="565F54E9"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0</w:t>
            </w:r>
          </w:p>
        </w:tc>
      </w:tr>
      <w:tr w:rsidR="004E749B" w:rsidRPr="00E625AE" w14:paraId="07D0FE30" w14:textId="77777777" w:rsidTr="00C80B6C">
        <w:tc>
          <w:tcPr>
            <w:tcW w:w="2268" w:type="dxa"/>
          </w:tcPr>
          <w:p w14:paraId="6FE494EC" w14:textId="77777777" w:rsidR="004E749B" w:rsidRPr="00E625AE" w:rsidRDefault="004E749B" w:rsidP="003F620F">
            <w:pPr>
              <w:spacing w:before="40" w:after="40" w:line="240" w:lineRule="auto"/>
              <w:ind w:firstLine="0"/>
              <w:rPr>
                <w:rFonts w:ascii="Times New Roman" w:hAnsi="Times New Roman" w:cs="Times New Roman"/>
                <w:b/>
              </w:rPr>
            </w:pPr>
            <w:r w:rsidRPr="00E625AE">
              <w:rPr>
                <w:rFonts w:ascii="Times New Roman" w:hAnsi="Times New Roman" w:cs="Times New Roman"/>
                <w:b/>
              </w:rPr>
              <w:t>Width (km)</w:t>
            </w:r>
          </w:p>
        </w:tc>
        <w:tc>
          <w:tcPr>
            <w:tcW w:w="1710" w:type="dxa"/>
          </w:tcPr>
          <w:p w14:paraId="2F32277C"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11.1</w:t>
            </w:r>
          </w:p>
        </w:tc>
        <w:tc>
          <w:tcPr>
            <w:tcW w:w="1800" w:type="dxa"/>
          </w:tcPr>
          <w:p w14:paraId="32217C5E"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11.2</w:t>
            </w:r>
          </w:p>
        </w:tc>
        <w:tc>
          <w:tcPr>
            <w:tcW w:w="1800" w:type="dxa"/>
          </w:tcPr>
          <w:p w14:paraId="49ACDE17"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0.5</w:t>
            </w:r>
          </w:p>
        </w:tc>
      </w:tr>
      <w:tr w:rsidR="004E749B" w:rsidRPr="00E625AE" w14:paraId="09D52038" w14:textId="77777777" w:rsidTr="00C80B6C">
        <w:tc>
          <w:tcPr>
            <w:tcW w:w="2268" w:type="dxa"/>
          </w:tcPr>
          <w:p w14:paraId="77B42524" w14:textId="77777777" w:rsidR="004E749B" w:rsidRPr="00E625AE" w:rsidRDefault="004E749B" w:rsidP="003F620F">
            <w:pPr>
              <w:spacing w:before="40" w:after="40" w:line="240" w:lineRule="auto"/>
              <w:ind w:firstLine="0"/>
              <w:rPr>
                <w:rFonts w:ascii="Times New Roman" w:hAnsi="Times New Roman" w:cs="Times New Roman"/>
                <w:b/>
              </w:rPr>
            </w:pPr>
            <w:r w:rsidRPr="00E625AE">
              <w:rPr>
                <w:rFonts w:ascii="Times New Roman" w:hAnsi="Times New Roman" w:cs="Times New Roman"/>
                <w:b/>
              </w:rPr>
              <w:t>Strike slip (cm)</w:t>
            </w:r>
          </w:p>
        </w:tc>
        <w:tc>
          <w:tcPr>
            <w:tcW w:w="1710" w:type="dxa"/>
          </w:tcPr>
          <w:p w14:paraId="5501CEA3"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131</w:t>
            </w:r>
          </w:p>
        </w:tc>
        <w:tc>
          <w:tcPr>
            <w:tcW w:w="1800" w:type="dxa"/>
          </w:tcPr>
          <w:p w14:paraId="41612718"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145</w:t>
            </w:r>
          </w:p>
        </w:tc>
        <w:tc>
          <w:tcPr>
            <w:tcW w:w="1800" w:type="dxa"/>
          </w:tcPr>
          <w:p w14:paraId="4725A26E"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-8</w:t>
            </w:r>
          </w:p>
        </w:tc>
      </w:tr>
      <w:tr w:rsidR="004E749B" w:rsidRPr="00E625AE" w14:paraId="3E136540" w14:textId="77777777" w:rsidTr="00C80B6C">
        <w:tc>
          <w:tcPr>
            <w:tcW w:w="2268" w:type="dxa"/>
          </w:tcPr>
          <w:p w14:paraId="5041B80B" w14:textId="77777777" w:rsidR="004E749B" w:rsidRPr="00E625AE" w:rsidRDefault="004E749B" w:rsidP="003F620F">
            <w:pPr>
              <w:spacing w:before="40" w:after="40" w:line="240" w:lineRule="auto"/>
              <w:ind w:firstLine="0"/>
              <w:rPr>
                <w:rFonts w:ascii="Times New Roman" w:hAnsi="Times New Roman" w:cs="Times New Roman"/>
                <w:b/>
              </w:rPr>
            </w:pPr>
            <w:r w:rsidRPr="00E625AE">
              <w:rPr>
                <w:rFonts w:ascii="Times New Roman" w:hAnsi="Times New Roman" w:cs="Times New Roman"/>
                <w:b/>
              </w:rPr>
              <w:t>Dip slip (cm)</w:t>
            </w:r>
          </w:p>
        </w:tc>
        <w:tc>
          <w:tcPr>
            <w:tcW w:w="1710" w:type="dxa"/>
          </w:tcPr>
          <w:p w14:paraId="043E6494"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94</w:t>
            </w:r>
          </w:p>
        </w:tc>
        <w:tc>
          <w:tcPr>
            <w:tcW w:w="1800" w:type="dxa"/>
          </w:tcPr>
          <w:p w14:paraId="68A5286D"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87</w:t>
            </w:r>
          </w:p>
        </w:tc>
        <w:tc>
          <w:tcPr>
            <w:tcW w:w="1800" w:type="dxa"/>
          </w:tcPr>
          <w:p w14:paraId="230CD350" w14:textId="77777777" w:rsidR="004E749B" w:rsidRPr="00C80B6C" w:rsidRDefault="004E749B" w:rsidP="00BB2537">
            <w:pPr>
              <w:spacing w:before="40" w:after="40" w:line="240" w:lineRule="auto"/>
              <w:ind w:firstLine="0"/>
              <w:rPr>
                <w:rFonts w:ascii="Times New Roman" w:hAnsi="Times New Roman" w:cs="Times New Roman"/>
              </w:rPr>
            </w:pPr>
            <w:r w:rsidRPr="00C80B6C">
              <w:rPr>
                <w:rFonts w:ascii="Times New Roman" w:hAnsi="Times New Roman" w:cs="Times New Roman"/>
              </w:rPr>
              <w:t>0</w:t>
            </w:r>
            <w:r w:rsidR="009A2AA0" w:rsidRPr="00C80B6C">
              <w:rPr>
                <w:rFonts w:ascii="Times New Roman" w:hAnsi="Times New Roman" w:cs="Times New Roman"/>
              </w:rPr>
              <w:t xml:space="preserve"> </w:t>
            </w:r>
          </w:p>
        </w:tc>
      </w:tr>
      <w:tr w:rsidR="004E749B" w:rsidRPr="00E625AE" w14:paraId="54732BA4" w14:textId="77777777" w:rsidTr="00C80B6C">
        <w:tc>
          <w:tcPr>
            <w:tcW w:w="2268" w:type="dxa"/>
          </w:tcPr>
          <w:p w14:paraId="09202324" w14:textId="77777777" w:rsidR="004E749B" w:rsidRPr="00E625AE" w:rsidRDefault="004E749B" w:rsidP="003F620F">
            <w:pPr>
              <w:spacing w:before="40" w:after="40" w:line="240" w:lineRule="auto"/>
              <w:ind w:firstLine="0"/>
              <w:rPr>
                <w:rFonts w:ascii="Times New Roman" w:hAnsi="Times New Roman" w:cs="Times New Roman"/>
                <w:b/>
              </w:rPr>
            </w:pPr>
            <w:r w:rsidRPr="00E625AE">
              <w:rPr>
                <w:rFonts w:ascii="Times New Roman" w:hAnsi="Times New Roman" w:cs="Times New Roman"/>
                <w:b/>
              </w:rPr>
              <w:t>Tensile slip (cm)</w:t>
            </w:r>
          </w:p>
        </w:tc>
        <w:tc>
          <w:tcPr>
            <w:tcW w:w="1710" w:type="dxa"/>
          </w:tcPr>
          <w:p w14:paraId="30F0DC38"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0.1</w:t>
            </w:r>
          </w:p>
        </w:tc>
        <w:tc>
          <w:tcPr>
            <w:tcW w:w="1800" w:type="dxa"/>
          </w:tcPr>
          <w:p w14:paraId="233D1667" w14:textId="77777777" w:rsidR="004E749B" w:rsidRPr="00C80B6C" w:rsidRDefault="004E749B" w:rsidP="00BB2537">
            <w:pPr>
              <w:spacing w:before="40" w:after="40" w:line="240" w:lineRule="auto"/>
              <w:ind w:firstLine="0"/>
              <w:rPr>
                <w:rFonts w:ascii="Times New Roman" w:hAnsi="Times New Roman" w:cs="Times New Roman"/>
              </w:rPr>
            </w:pPr>
            <w:r w:rsidRPr="00C80B6C">
              <w:rPr>
                <w:rFonts w:ascii="Times New Roman" w:hAnsi="Times New Roman" w:cs="Times New Roman"/>
              </w:rPr>
              <w:t>0</w:t>
            </w:r>
          </w:p>
        </w:tc>
        <w:tc>
          <w:tcPr>
            <w:tcW w:w="1800" w:type="dxa"/>
          </w:tcPr>
          <w:p w14:paraId="799140E3" w14:textId="77777777" w:rsidR="004E749B" w:rsidRPr="00C80B6C" w:rsidRDefault="004E749B" w:rsidP="00BB2537">
            <w:pPr>
              <w:spacing w:before="40" w:after="40" w:line="240" w:lineRule="auto"/>
              <w:ind w:firstLine="0"/>
              <w:rPr>
                <w:rFonts w:ascii="Times New Roman" w:hAnsi="Times New Roman" w:cs="Times New Roman"/>
              </w:rPr>
            </w:pPr>
            <w:r w:rsidRPr="00C80B6C">
              <w:rPr>
                <w:rFonts w:ascii="Times New Roman" w:hAnsi="Times New Roman" w:cs="Times New Roman"/>
              </w:rPr>
              <w:t>0</w:t>
            </w:r>
            <w:r w:rsidR="009A2AA0" w:rsidRPr="00C80B6C">
              <w:rPr>
                <w:rFonts w:ascii="Times New Roman" w:hAnsi="Times New Roman" w:cs="Times New Roman"/>
              </w:rPr>
              <w:t xml:space="preserve"> </w:t>
            </w:r>
          </w:p>
        </w:tc>
      </w:tr>
      <w:tr w:rsidR="00C80B6C" w:rsidRPr="00E625AE" w14:paraId="5AF287CD" w14:textId="77777777" w:rsidTr="00C80B6C">
        <w:tc>
          <w:tcPr>
            <w:tcW w:w="2268" w:type="dxa"/>
          </w:tcPr>
          <w:p w14:paraId="615E1110" w14:textId="77777777" w:rsidR="00C80B6C" w:rsidRPr="00E625AE" w:rsidRDefault="00C80B6C" w:rsidP="003F620F">
            <w:pPr>
              <w:spacing w:before="40" w:after="40" w:line="240" w:lineRule="auto"/>
              <w:ind w:firstLine="0"/>
              <w:rPr>
                <w:rFonts w:ascii="Times New Roman" w:hAnsi="Times New Roman" w:cs="Times New Roman"/>
                <w:b/>
              </w:rPr>
            </w:pPr>
            <w:r>
              <w:rPr>
                <w:rFonts w:ascii="Times New Roman" w:hAnsi="Times New Roman" w:cs="Times New Roman"/>
                <w:b/>
              </w:rPr>
              <w:t>Moment (dyne/cm</w:t>
            </w:r>
            <w:r>
              <w:rPr>
                <w:rFonts w:ascii="Times New Roman" w:hAnsi="Times New Roman" w:cs="Times New Roman"/>
                <w:b/>
                <w:vertAlign w:val="superscript"/>
              </w:rPr>
              <w:t>2</w:t>
            </w:r>
            <w:r>
              <w:rPr>
                <w:rFonts w:ascii="Times New Roman" w:hAnsi="Times New Roman" w:cs="Times New Roman"/>
                <w:b/>
              </w:rPr>
              <w:t>)</w:t>
            </w:r>
          </w:p>
        </w:tc>
        <w:tc>
          <w:tcPr>
            <w:tcW w:w="1710" w:type="dxa"/>
          </w:tcPr>
          <w:p w14:paraId="70C16E86" w14:textId="73030FF9" w:rsidR="00C80B6C" w:rsidRPr="00C80B6C" w:rsidRDefault="008A3604" w:rsidP="008A3604">
            <w:pPr>
              <w:spacing w:before="40" w:after="40" w:line="240" w:lineRule="auto"/>
              <w:ind w:firstLine="0"/>
              <w:rPr>
                <w:rFonts w:ascii="Times New Roman" w:hAnsi="Times New Roman" w:cs="Times New Roman"/>
              </w:rPr>
            </w:pPr>
            <w:r>
              <w:rPr>
                <w:rFonts w:ascii="Times New Roman" w:hAnsi="Times New Roman" w:cs="Times New Roman"/>
              </w:rPr>
              <w:t>6.4x10</w:t>
            </w:r>
            <w:r>
              <w:rPr>
                <w:rFonts w:ascii="Times New Roman" w:hAnsi="Times New Roman" w:cs="Times New Roman"/>
                <w:vertAlign w:val="superscript"/>
              </w:rPr>
              <w:t>26</w:t>
            </w:r>
          </w:p>
        </w:tc>
        <w:tc>
          <w:tcPr>
            <w:tcW w:w="1800" w:type="dxa"/>
          </w:tcPr>
          <w:p w14:paraId="47B9F11B" w14:textId="77777777" w:rsidR="00C80B6C" w:rsidRPr="00BB2537" w:rsidRDefault="00BB2537" w:rsidP="003F620F">
            <w:pPr>
              <w:spacing w:before="40" w:after="40" w:line="240" w:lineRule="auto"/>
              <w:ind w:firstLine="0"/>
              <w:rPr>
                <w:rFonts w:ascii="Times New Roman" w:hAnsi="Times New Roman" w:cs="Times New Roman"/>
              </w:rPr>
            </w:pPr>
            <w:r>
              <w:rPr>
                <w:rFonts w:ascii="Times New Roman" w:hAnsi="Times New Roman" w:cs="Times New Roman"/>
              </w:rPr>
              <w:t>6.8x10</w:t>
            </w:r>
            <w:r>
              <w:rPr>
                <w:rFonts w:ascii="Times New Roman" w:hAnsi="Times New Roman" w:cs="Times New Roman"/>
                <w:vertAlign w:val="superscript"/>
              </w:rPr>
              <w:t>26</w:t>
            </w:r>
          </w:p>
        </w:tc>
        <w:tc>
          <w:tcPr>
            <w:tcW w:w="1800" w:type="dxa"/>
          </w:tcPr>
          <w:p w14:paraId="43637E56" w14:textId="77777777" w:rsidR="00C80B6C" w:rsidRPr="00BB2537" w:rsidRDefault="00BB2537" w:rsidP="003F620F">
            <w:pPr>
              <w:spacing w:before="40" w:after="40" w:line="240" w:lineRule="auto"/>
              <w:ind w:firstLine="0"/>
              <w:rPr>
                <w:rFonts w:ascii="Times New Roman" w:hAnsi="Times New Roman" w:cs="Times New Roman"/>
              </w:rPr>
            </w:pPr>
            <w:r>
              <w:rPr>
                <w:rFonts w:ascii="Times New Roman" w:hAnsi="Times New Roman" w:cs="Times New Roman"/>
              </w:rPr>
              <w:t>9.5x10</w:t>
            </w:r>
            <w:r>
              <w:rPr>
                <w:rFonts w:ascii="Times New Roman" w:hAnsi="Times New Roman" w:cs="Times New Roman"/>
                <w:vertAlign w:val="superscript"/>
              </w:rPr>
              <w:t>22</w:t>
            </w:r>
          </w:p>
        </w:tc>
      </w:tr>
      <w:tr w:rsidR="004E749B" w:rsidRPr="00E625AE" w14:paraId="6693328D" w14:textId="77777777" w:rsidTr="00C80B6C">
        <w:tc>
          <w:tcPr>
            <w:tcW w:w="2268" w:type="dxa"/>
          </w:tcPr>
          <w:p w14:paraId="2550A628" w14:textId="77777777" w:rsidR="004E749B" w:rsidRPr="00E625AE" w:rsidRDefault="004E749B" w:rsidP="003F620F">
            <w:pPr>
              <w:spacing w:before="40" w:after="40" w:line="240" w:lineRule="auto"/>
              <w:ind w:firstLine="0"/>
              <w:rPr>
                <w:rFonts w:ascii="Times New Roman" w:hAnsi="Times New Roman" w:cs="Times New Roman"/>
                <w:b/>
              </w:rPr>
            </w:pPr>
            <w:r w:rsidRPr="00E625AE">
              <w:rPr>
                <w:rFonts w:ascii="Times New Roman" w:hAnsi="Times New Roman" w:cs="Times New Roman"/>
                <w:b/>
              </w:rPr>
              <w:t>M</w:t>
            </w:r>
            <w:r w:rsidRPr="00E625AE">
              <w:rPr>
                <w:rFonts w:ascii="Times New Roman" w:hAnsi="Times New Roman" w:cs="Times New Roman"/>
                <w:b/>
                <w:vertAlign w:val="subscript"/>
              </w:rPr>
              <w:t>w</w:t>
            </w:r>
          </w:p>
        </w:tc>
        <w:tc>
          <w:tcPr>
            <w:tcW w:w="1710" w:type="dxa"/>
          </w:tcPr>
          <w:p w14:paraId="2203087A"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7.2</w:t>
            </w:r>
          </w:p>
        </w:tc>
        <w:tc>
          <w:tcPr>
            <w:tcW w:w="1800" w:type="dxa"/>
          </w:tcPr>
          <w:p w14:paraId="6968EFC8"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7.2</w:t>
            </w:r>
          </w:p>
        </w:tc>
        <w:tc>
          <w:tcPr>
            <w:tcW w:w="1800" w:type="dxa"/>
          </w:tcPr>
          <w:p w14:paraId="79C3C616" w14:textId="77777777" w:rsidR="004E749B" w:rsidRPr="00C80B6C" w:rsidRDefault="004E749B" w:rsidP="003F620F">
            <w:pPr>
              <w:spacing w:before="40" w:after="40" w:line="240" w:lineRule="auto"/>
              <w:ind w:firstLine="0"/>
              <w:rPr>
                <w:rFonts w:ascii="Times New Roman" w:hAnsi="Times New Roman" w:cs="Times New Roman"/>
              </w:rPr>
            </w:pPr>
            <w:r w:rsidRPr="00C80B6C">
              <w:rPr>
                <w:rFonts w:ascii="Times New Roman" w:hAnsi="Times New Roman" w:cs="Times New Roman"/>
              </w:rPr>
              <w:t>4.6</w:t>
            </w:r>
          </w:p>
        </w:tc>
      </w:tr>
      <w:tr w:rsidR="00BB2537" w:rsidRPr="00E625AE" w14:paraId="09677016" w14:textId="77777777" w:rsidTr="00BB2537">
        <w:tc>
          <w:tcPr>
            <w:tcW w:w="2268" w:type="dxa"/>
          </w:tcPr>
          <w:p w14:paraId="38072F1A" w14:textId="77777777" w:rsidR="00BB2537" w:rsidRPr="00E625AE" w:rsidRDefault="00BB2537" w:rsidP="003F620F">
            <w:pPr>
              <w:spacing w:before="40" w:after="40" w:line="240" w:lineRule="auto"/>
              <w:ind w:firstLine="0"/>
              <w:rPr>
                <w:rFonts w:ascii="Times New Roman" w:hAnsi="Times New Roman" w:cs="Times New Roman"/>
                <w:b/>
              </w:rPr>
            </w:pPr>
            <w:r>
              <w:rPr>
                <w:rFonts w:ascii="Times New Roman" w:hAnsi="Times New Roman" w:cs="Times New Roman"/>
                <w:b/>
              </w:rPr>
              <w:t xml:space="preserve">Cumulative </w:t>
            </w:r>
            <w:r w:rsidRPr="00E625AE">
              <w:rPr>
                <w:rFonts w:ascii="Times New Roman" w:hAnsi="Times New Roman" w:cs="Times New Roman"/>
                <w:b/>
              </w:rPr>
              <w:t>M</w:t>
            </w:r>
            <w:r w:rsidRPr="00E625AE">
              <w:rPr>
                <w:rFonts w:ascii="Times New Roman" w:hAnsi="Times New Roman" w:cs="Times New Roman"/>
                <w:b/>
                <w:vertAlign w:val="subscript"/>
              </w:rPr>
              <w:t>w</w:t>
            </w:r>
          </w:p>
        </w:tc>
        <w:tc>
          <w:tcPr>
            <w:tcW w:w="1710" w:type="dxa"/>
          </w:tcPr>
          <w:p w14:paraId="06A6D729" w14:textId="77777777" w:rsidR="00BB2537" w:rsidRPr="00C80B6C" w:rsidRDefault="00BB2537" w:rsidP="003F620F">
            <w:pPr>
              <w:spacing w:before="40" w:after="40" w:line="240" w:lineRule="auto"/>
              <w:ind w:firstLine="0"/>
              <w:rPr>
                <w:rFonts w:ascii="Times New Roman" w:hAnsi="Times New Roman" w:cs="Times New Roman"/>
              </w:rPr>
            </w:pPr>
            <w:r>
              <w:rPr>
                <w:rFonts w:ascii="Times New Roman" w:hAnsi="Times New Roman" w:cs="Times New Roman"/>
              </w:rPr>
              <w:t>7.2</w:t>
            </w:r>
          </w:p>
        </w:tc>
        <w:tc>
          <w:tcPr>
            <w:tcW w:w="3600" w:type="dxa"/>
            <w:gridSpan w:val="2"/>
          </w:tcPr>
          <w:p w14:paraId="4998E3C9" w14:textId="77777777" w:rsidR="00BB2537" w:rsidRPr="00C80B6C" w:rsidRDefault="00BB2537" w:rsidP="003F620F">
            <w:pPr>
              <w:spacing w:before="40" w:after="40" w:line="240" w:lineRule="auto"/>
              <w:ind w:firstLine="0"/>
              <w:rPr>
                <w:rFonts w:ascii="Times New Roman" w:hAnsi="Times New Roman" w:cs="Times New Roman"/>
              </w:rPr>
            </w:pPr>
            <w:r>
              <w:rPr>
                <w:rFonts w:ascii="Times New Roman" w:hAnsi="Times New Roman" w:cs="Times New Roman"/>
              </w:rPr>
              <w:t>7.2</w:t>
            </w:r>
          </w:p>
        </w:tc>
      </w:tr>
      <w:tr w:rsidR="002B1277" w:rsidRPr="00E625AE" w14:paraId="092AAB6B" w14:textId="77777777" w:rsidTr="00C80B6C">
        <w:tc>
          <w:tcPr>
            <w:tcW w:w="2268" w:type="dxa"/>
          </w:tcPr>
          <w:p w14:paraId="6043BC34" w14:textId="77777777" w:rsidR="002B1277" w:rsidRPr="00E625AE" w:rsidRDefault="002B1277" w:rsidP="003F620F">
            <w:pPr>
              <w:spacing w:before="40" w:after="40" w:line="240" w:lineRule="auto"/>
              <w:ind w:firstLine="0"/>
              <w:rPr>
                <w:rFonts w:ascii="Times New Roman" w:hAnsi="Times New Roman" w:cs="Times New Roman"/>
                <w:b/>
              </w:rPr>
            </w:pPr>
            <w:r w:rsidRPr="00B84D1F">
              <w:rPr>
                <w:rFonts w:ascii="Symbol" w:hAnsi="Symbol" w:cs="Times New Roman"/>
                <w:b/>
              </w:rPr>
              <w:t></w:t>
            </w:r>
            <w:r w:rsidRPr="00E625AE">
              <w:rPr>
                <w:rFonts w:ascii="Times New Roman" w:hAnsi="Times New Roman" w:cs="Times New Roman"/>
                <w:b/>
                <w:vertAlign w:val="superscript"/>
              </w:rPr>
              <w:t>2</w:t>
            </w:r>
            <w:r w:rsidRPr="00E625AE">
              <w:rPr>
                <w:rFonts w:ascii="Times New Roman" w:hAnsi="Times New Roman" w:cs="Times New Roman"/>
                <w:b/>
              </w:rPr>
              <w:t>/</w:t>
            </w:r>
            <w:proofErr w:type="spellStart"/>
            <w:r w:rsidRPr="00E625AE">
              <w:rPr>
                <w:rFonts w:ascii="Times New Roman" w:hAnsi="Times New Roman" w:cs="Times New Roman"/>
                <w:b/>
              </w:rPr>
              <w:t>dof</w:t>
            </w:r>
            <w:proofErr w:type="spellEnd"/>
          </w:p>
        </w:tc>
        <w:tc>
          <w:tcPr>
            <w:tcW w:w="1710" w:type="dxa"/>
          </w:tcPr>
          <w:p w14:paraId="21980A48" w14:textId="77777777" w:rsidR="002B1277" w:rsidRPr="00C80B6C" w:rsidRDefault="002B1277" w:rsidP="003F620F">
            <w:pPr>
              <w:spacing w:before="40" w:after="40" w:line="240" w:lineRule="auto"/>
              <w:ind w:firstLine="0"/>
              <w:rPr>
                <w:rFonts w:ascii="Times New Roman" w:hAnsi="Times New Roman" w:cs="Times New Roman"/>
              </w:rPr>
            </w:pPr>
            <w:r w:rsidRPr="00C80B6C">
              <w:rPr>
                <w:rFonts w:ascii="Times New Roman" w:hAnsi="Times New Roman" w:cs="Times New Roman"/>
              </w:rPr>
              <w:t>3.5</w:t>
            </w:r>
          </w:p>
        </w:tc>
        <w:tc>
          <w:tcPr>
            <w:tcW w:w="3600" w:type="dxa"/>
            <w:gridSpan w:val="2"/>
          </w:tcPr>
          <w:p w14:paraId="60CF3B81" w14:textId="77777777" w:rsidR="002B1277" w:rsidRPr="00C80B6C" w:rsidRDefault="002B1277" w:rsidP="003F620F">
            <w:pPr>
              <w:spacing w:before="40" w:after="40" w:line="240" w:lineRule="auto"/>
              <w:ind w:firstLine="0"/>
              <w:rPr>
                <w:rFonts w:ascii="Times New Roman" w:hAnsi="Times New Roman" w:cs="Times New Roman"/>
              </w:rPr>
            </w:pPr>
            <w:r w:rsidRPr="00C80B6C">
              <w:rPr>
                <w:rFonts w:ascii="Times New Roman" w:hAnsi="Times New Roman" w:cs="Times New Roman"/>
              </w:rPr>
              <w:t>3.5</w:t>
            </w:r>
          </w:p>
        </w:tc>
      </w:tr>
      <w:bookmarkEnd w:id="129"/>
    </w:tbl>
    <w:p w14:paraId="44FEDC65" w14:textId="77777777" w:rsidR="00B96AF0" w:rsidRPr="00E625AE" w:rsidRDefault="00B96AF0" w:rsidP="00314BD6">
      <w:pPr>
        <w:ind w:firstLine="0"/>
        <w:rPr>
          <w:rFonts w:ascii="Times New Roman" w:hAnsi="Times New Roman" w:cs="Times New Roman"/>
          <w:b/>
        </w:rPr>
      </w:pPr>
    </w:p>
    <w:p w14:paraId="0059F533" w14:textId="77777777" w:rsidR="009954AC" w:rsidRPr="00E625AE" w:rsidRDefault="009954AC" w:rsidP="00314BD6">
      <w:pPr>
        <w:ind w:firstLine="0"/>
        <w:rPr>
          <w:rFonts w:ascii="Times New Roman" w:hAnsi="Times New Roman" w:cs="Times New Roman"/>
          <w:b/>
        </w:rPr>
      </w:pPr>
    </w:p>
    <w:p w14:paraId="1620453A" w14:textId="03328075" w:rsidR="009954AC" w:rsidRPr="00E625AE" w:rsidRDefault="00075716" w:rsidP="00314BD6">
      <w:pPr>
        <w:ind w:firstLine="0"/>
        <w:rPr>
          <w:rFonts w:ascii="Times New Roman" w:hAnsi="Times New Roman" w:cs="Times New Roman"/>
        </w:rPr>
        <w:sectPr w:rsidR="009954AC" w:rsidRPr="00E625AE" w:rsidSect="00FF7CFD">
          <w:pgSz w:w="12240" w:h="15840"/>
          <w:pgMar w:top="1440" w:right="1800" w:bottom="1440" w:left="1800" w:header="720" w:footer="720" w:gutter="0"/>
          <w:cols w:space="720"/>
        </w:sectPr>
      </w:pPr>
      <w:r>
        <w:rPr>
          <w:rFonts w:ascii="Times New Roman" w:hAnsi="Times New Roman" w:cs="Times New Roman"/>
        </w:rPr>
        <w:t>Table 2</w:t>
      </w:r>
      <w:r w:rsidR="00B84D1F">
        <w:rPr>
          <w:rFonts w:ascii="Times New Roman" w:hAnsi="Times New Roman" w:cs="Times New Roman"/>
        </w:rPr>
        <w:t xml:space="preserve">. </w:t>
      </w:r>
      <w:r w:rsidR="009954AC" w:rsidRPr="00E625AE">
        <w:rPr>
          <w:rFonts w:ascii="Times New Roman" w:hAnsi="Times New Roman" w:cs="Times New Roman"/>
        </w:rPr>
        <w:t>Combined GPS and UAVSAR inversions for fault slip</w:t>
      </w:r>
      <w:r w:rsidR="00B84D1F">
        <w:rPr>
          <w:rFonts w:ascii="Times New Roman" w:hAnsi="Times New Roman" w:cs="Times New Roman"/>
        </w:rPr>
        <w:t xml:space="preserve"> for a single fault model and for a primary fault and secondary conjugate fault</w:t>
      </w:r>
      <w:r w:rsidR="009954AC" w:rsidRPr="00E625AE">
        <w:rPr>
          <w:rFonts w:ascii="Times New Roman" w:hAnsi="Times New Roman" w:cs="Times New Roman"/>
        </w:rPr>
        <w:t>.</w:t>
      </w:r>
      <w:r w:rsidR="008B7E33" w:rsidRPr="00E625AE">
        <w:rPr>
          <w:rFonts w:ascii="Times New Roman" w:hAnsi="Times New Roman" w:cs="Times New Roman"/>
        </w:rPr>
        <w:t xml:space="preserve"> </w:t>
      </w:r>
      <w:r w:rsidR="00BB2537">
        <w:rPr>
          <w:rFonts w:ascii="Times New Roman" w:hAnsi="Times New Roman" w:cs="Times New Roman"/>
        </w:rPr>
        <w:t xml:space="preserve">Fault latitude and longitude correspond to the NW end main rupture fault.  The latitude and </w:t>
      </w:r>
      <w:proofErr w:type="spellStart"/>
      <w:r w:rsidR="00BB2537">
        <w:rPr>
          <w:rFonts w:ascii="Times New Roman" w:hAnsi="Times New Roman" w:cs="Times New Roman"/>
        </w:rPr>
        <w:t>longidude</w:t>
      </w:r>
      <w:proofErr w:type="spellEnd"/>
      <w:r w:rsidR="00BB2537">
        <w:rPr>
          <w:rFonts w:ascii="Times New Roman" w:hAnsi="Times New Roman" w:cs="Times New Roman"/>
        </w:rPr>
        <w:t xml:space="preserve"> of the </w:t>
      </w:r>
      <w:proofErr w:type="spellStart"/>
      <w:r w:rsidR="00BB2537">
        <w:rPr>
          <w:rFonts w:ascii="Times New Roman" w:hAnsi="Times New Roman" w:cs="Times New Roman"/>
        </w:rPr>
        <w:t>Yuha</w:t>
      </w:r>
      <w:proofErr w:type="spellEnd"/>
      <w:r w:rsidR="00BB2537">
        <w:rPr>
          <w:rFonts w:ascii="Times New Roman" w:hAnsi="Times New Roman" w:cs="Times New Roman"/>
        </w:rPr>
        <w:t xml:space="preserve"> fault corresponds to the SW corner of the fault. The depth of the fault corresponds to the top edge and a negative dip is downward to the NE for the </w:t>
      </w:r>
      <w:proofErr w:type="spellStart"/>
      <w:r w:rsidR="00BB2537">
        <w:rPr>
          <w:rFonts w:ascii="Times New Roman" w:hAnsi="Times New Roman" w:cs="Times New Roman"/>
        </w:rPr>
        <w:t>mainshock</w:t>
      </w:r>
      <w:proofErr w:type="spellEnd"/>
      <w:r w:rsidR="00BB2537">
        <w:rPr>
          <w:rFonts w:ascii="Times New Roman" w:hAnsi="Times New Roman" w:cs="Times New Roman"/>
        </w:rPr>
        <w:t xml:space="preserve"> rupture and vertical for the </w:t>
      </w:r>
      <w:proofErr w:type="spellStart"/>
      <w:r w:rsidR="00BB2537">
        <w:rPr>
          <w:rFonts w:ascii="Times New Roman" w:hAnsi="Times New Roman" w:cs="Times New Roman"/>
        </w:rPr>
        <w:t>Yuha</w:t>
      </w:r>
      <w:proofErr w:type="spellEnd"/>
      <w:r w:rsidR="00BB2537">
        <w:rPr>
          <w:rFonts w:ascii="Times New Roman" w:hAnsi="Times New Roman" w:cs="Times New Roman"/>
        </w:rPr>
        <w:t xml:space="preserve"> fault.  In the final inversion reported in the table</w:t>
      </w:r>
      <w:r w:rsidR="00425F9D">
        <w:rPr>
          <w:rFonts w:ascii="Times New Roman" w:hAnsi="Times New Roman" w:cs="Times New Roman"/>
        </w:rPr>
        <w:t xml:space="preserve"> for the single fault model the depth, width, and all slip parameters were left free. For the </w:t>
      </w:r>
      <w:proofErr w:type="gramStart"/>
      <w:r w:rsidR="00425F9D">
        <w:rPr>
          <w:rFonts w:ascii="Times New Roman" w:hAnsi="Times New Roman" w:cs="Times New Roman"/>
        </w:rPr>
        <w:t>two fault</w:t>
      </w:r>
      <w:proofErr w:type="gramEnd"/>
      <w:r w:rsidR="00425F9D">
        <w:rPr>
          <w:rFonts w:ascii="Times New Roman" w:hAnsi="Times New Roman" w:cs="Times New Roman"/>
        </w:rPr>
        <w:t xml:space="preserve"> model the location, strike-slip, and dip-slip of the rupture were left free and the width and slip on the </w:t>
      </w:r>
      <w:proofErr w:type="spellStart"/>
      <w:r w:rsidR="00425F9D">
        <w:rPr>
          <w:rFonts w:ascii="Times New Roman" w:hAnsi="Times New Roman" w:cs="Times New Roman"/>
        </w:rPr>
        <w:t>Yuha</w:t>
      </w:r>
      <w:proofErr w:type="spellEnd"/>
      <w:r w:rsidR="00425F9D">
        <w:rPr>
          <w:rFonts w:ascii="Times New Roman" w:hAnsi="Times New Roman" w:cs="Times New Roman"/>
        </w:rPr>
        <w:t xml:space="preserve"> fault were left free.</w:t>
      </w:r>
      <w:r w:rsidR="00BB2537">
        <w:rPr>
          <w:rFonts w:ascii="Times New Roman" w:hAnsi="Times New Roman" w:cs="Times New Roman"/>
        </w:rPr>
        <w:t xml:space="preserve"> Other parameters were left free in earlier runs to minimize the residuals.</w:t>
      </w:r>
    </w:p>
    <w:tbl>
      <w:tblPr>
        <w:tblStyle w:val="TableGrid"/>
        <w:tblW w:w="9378" w:type="dxa"/>
        <w:tblLayout w:type="fixed"/>
        <w:tblLook w:val="04A0" w:firstRow="1" w:lastRow="0" w:firstColumn="1" w:lastColumn="0" w:noHBand="0" w:noVBand="1"/>
      </w:tblPr>
      <w:tblGrid>
        <w:gridCol w:w="1998"/>
        <w:gridCol w:w="1260"/>
        <w:gridCol w:w="1170"/>
        <w:gridCol w:w="1260"/>
        <w:gridCol w:w="1260"/>
        <w:gridCol w:w="1170"/>
        <w:gridCol w:w="1260"/>
      </w:tblGrid>
      <w:tr w:rsidR="001F0371" w:rsidRPr="00E625AE" w14:paraId="24DEC4FC" w14:textId="77777777" w:rsidTr="001F0371">
        <w:tc>
          <w:tcPr>
            <w:tcW w:w="1998" w:type="dxa"/>
          </w:tcPr>
          <w:p w14:paraId="6F0C6F2D" w14:textId="77777777" w:rsidR="0090448A" w:rsidRPr="003F620F" w:rsidRDefault="0090448A" w:rsidP="003F620F">
            <w:pPr>
              <w:spacing w:before="40" w:after="40" w:line="240" w:lineRule="auto"/>
              <w:ind w:firstLine="0"/>
              <w:jc w:val="center"/>
              <w:rPr>
                <w:rFonts w:ascii="Times New Roman" w:hAnsi="Times New Roman" w:cs="Times New Roman"/>
                <w:b/>
                <w:sz w:val="20"/>
                <w:szCs w:val="20"/>
              </w:rPr>
            </w:pPr>
            <w:bookmarkStart w:id="130" w:name="OLE_LINK2"/>
            <w:r w:rsidRPr="003F620F">
              <w:rPr>
                <w:rFonts w:ascii="Times New Roman" w:hAnsi="Times New Roman" w:cs="Times New Roman"/>
                <w:b/>
                <w:sz w:val="20"/>
                <w:szCs w:val="20"/>
              </w:rPr>
              <w:t>Model</w:t>
            </w:r>
          </w:p>
        </w:tc>
        <w:tc>
          <w:tcPr>
            <w:tcW w:w="1260" w:type="dxa"/>
          </w:tcPr>
          <w:p w14:paraId="4B1206E4" w14:textId="77777777" w:rsidR="0090448A" w:rsidRPr="003F620F" w:rsidRDefault="0090448A" w:rsidP="003F620F">
            <w:pPr>
              <w:spacing w:before="40" w:after="40" w:line="240" w:lineRule="auto"/>
              <w:ind w:firstLine="0"/>
              <w:jc w:val="center"/>
              <w:rPr>
                <w:rFonts w:ascii="Times New Roman" w:hAnsi="Times New Roman" w:cs="Times New Roman"/>
                <w:b/>
                <w:sz w:val="20"/>
                <w:szCs w:val="20"/>
              </w:rPr>
            </w:pPr>
            <w:r w:rsidRPr="003F620F">
              <w:rPr>
                <w:rFonts w:ascii="Times New Roman" w:hAnsi="Times New Roman" w:cs="Times New Roman"/>
                <w:b/>
                <w:sz w:val="20"/>
                <w:szCs w:val="20"/>
              </w:rPr>
              <w:t>Single Fault</w:t>
            </w:r>
          </w:p>
        </w:tc>
        <w:tc>
          <w:tcPr>
            <w:tcW w:w="2430" w:type="dxa"/>
            <w:gridSpan w:val="2"/>
          </w:tcPr>
          <w:p w14:paraId="0D9F3A50" w14:textId="77777777" w:rsidR="0090448A" w:rsidRPr="003F620F" w:rsidRDefault="0090448A" w:rsidP="003F620F">
            <w:pPr>
              <w:spacing w:before="40" w:after="40"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Two Faults</w:t>
            </w:r>
          </w:p>
        </w:tc>
        <w:tc>
          <w:tcPr>
            <w:tcW w:w="3690" w:type="dxa"/>
            <w:gridSpan w:val="3"/>
          </w:tcPr>
          <w:p w14:paraId="308CCE9A" w14:textId="77777777" w:rsidR="0090448A" w:rsidRPr="003F620F" w:rsidRDefault="0090448A" w:rsidP="003F620F">
            <w:pPr>
              <w:spacing w:before="40" w:after="40" w:line="240" w:lineRule="auto"/>
              <w:ind w:firstLine="0"/>
              <w:jc w:val="center"/>
              <w:rPr>
                <w:rFonts w:ascii="Times New Roman" w:hAnsi="Times New Roman" w:cs="Times New Roman"/>
                <w:b/>
                <w:sz w:val="20"/>
                <w:szCs w:val="20"/>
              </w:rPr>
            </w:pPr>
            <w:r w:rsidRPr="003F620F">
              <w:rPr>
                <w:rFonts w:ascii="Times New Roman" w:hAnsi="Times New Roman" w:cs="Times New Roman"/>
                <w:b/>
                <w:sz w:val="20"/>
                <w:szCs w:val="20"/>
              </w:rPr>
              <w:t>Three Faults</w:t>
            </w:r>
          </w:p>
        </w:tc>
      </w:tr>
      <w:tr w:rsidR="001F0371" w:rsidRPr="00E625AE" w14:paraId="5D91AE61" w14:textId="77777777" w:rsidTr="001F0371">
        <w:tc>
          <w:tcPr>
            <w:tcW w:w="1998" w:type="dxa"/>
          </w:tcPr>
          <w:p w14:paraId="1137C5A0" w14:textId="77777777" w:rsidR="002F2DBD" w:rsidRPr="003F620F" w:rsidRDefault="002F2DBD" w:rsidP="003F620F">
            <w:pPr>
              <w:spacing w:before="40" w:after="40" w:line="240" w:lineRule="auto"/>
              <w:ind w:firstLine="0"/>
              <w:rPr>
                <w:rFonts w:ascii="Times New Roman" w:hAnsi="Times New Roman" w:cs="Times New Roman"/>
                <w:b/>
                <w:sz w:val="20"/>
                <w:szCs w:val="20"/>
              </w:rPr>
            </w:pPr>
          </w:p>
        </w:tc>
        <w:tc>
          <w:tcPr>
            <w:tcW w:w="1260" w:type="dxa"/>
          </w:tcPr>
          <w:p w14:paraId="23A548F1" w14:textId="77777777" w:rsidR="002F2DBD" w:rsidRPr="003F620F" w:rsidRDefault="002F2DBD" w:rsidP="003F620F">
            <w:pPr>
              <w:spacing w:before="40" w:after="40" w:line="240" w:lineRule="auto"/>
              <w:ind w:firstLine="0"/>
              <w:rPr>
                <w:rFonts w:ascii="Times New Roman" w:hAnsi="Times New Roman" w:cs="Times New Roman"/>
                <w:b/>
                <w:sz w:val="20"/>
                <w:szCs w:val="20"/>
              </w:rPr>
            </w:pPr>
            <w:r w:rsidRPr="003F620F">
              <w:rPr>
                <w:rFonts w:ascii="Times New Roman" w:hAnsi="Times New Roman" w:cs="Times New Roman"/>
                <w:b/>
                <w:sz w:val="20"/>
                <w:szCs w:val="20"/>
              </w:rPr>
              <w:t>Aftershock</w:t>
            </w:r>
          </w:p>
        </w:tc>
        <w:tc>
          <w:tcPr>
            <w:tcW w:w="1170" w:type="dxa"/>
          </w:tcPr>
          <w:p w14:paraId="16EC19C6" w14:textId="77777777" w:rsidR="002F2DBD" w:rsidRDefault="002F2DBD" w:rsidP="003F620F">
            <w:pPr>
              <w:spacing w:before="40" w:after="40"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Aftershock</w:t>
            </w:r>
          </w:p>
        </w:tc>
        <w:tc>
          <w:tcPr>
            <w:tcW w:w="1260" w:type="dxa"/>
          </w:tcPr>
          <w:p w14:paraId="7AA57AB2" w14:textId="77777777" w:rsidR="002F2DBD" w:rsidRPr="003F620F" w:rsidRDefault="0090448A" w:rsidP="003F620F">
            <w:pPr>
              <w:spacing w:before="40" w:after="40" w:line="240" w:lineRule="auto"/>
              <w:ind w:firstLine="0"/>
              <w:jc w:val="center"/>
              <w:rPr>
                <w:rFonts w:ascii="Times New Roman" w:hAnsi="Times New Roman" w:cs="Times New Roman"/>
                <w:b/>
                <w:sz w:val="20"/>
                <w:szCs w:val="20"/>
              </w:rPr>
            </w:pPr>
            <w:proofErr w:type="spellStart"/>
            <w:r w:rsidRPr="003F620F">
              <w:rPr>
                <w:rFonts w:ascii="Times New Roman" w:hAnsi="Times New Roman" w:cs="Times New Roman"/>
                <w:b/>
                <w:sz w:val="20"/>
                <w:szCs w:val="20"/>
              </w:rPr>
              <w:t>Yuha</w:t>
            </w:r>
            <w:proofErr w:type="spellEnd"/>
            <w:r w:rsidRPr="003F620F">
              <w:rPr>
                <w:rFonts w:ascii="Times New Roman" w:hAnsi="Times New Roman" w:cs="Times New Roman"/>
                <w:b/>
                <w:sz w:val="20"/>
                <w:szCs w:val="20"/>
              </w:rPr>
              <w:t xml:space="preserve"> Fault</w:t>
            </w:r>
          </w:p>
        </w:tc>
        <w:tc>
          <w:tcPr>
            <w:tcW w:w="1260" w:type="dxa"/>
          </w:tcPr>
          <w:p w14:paraId="39610097" w14:textId="77777777" w:rsidR="002F2DBD" w:rsidRPr="003F620F" w:rsidRDefault="002F2DBD" w:rsidP="003F620F">
            <w:pPr>
              <w:spacing w:before="40" w:after="40" w:line="240" w:lineRule="auto"/>
              <w:ind w:firstLine="0"/>
              <w:jc w:val="center"/>
              <w:rPr>
                <w:rFonts w:ascii="Times New Roman" w:hAnsi="Times New Roman" w:cs="Times New Roman"/>
                <w:b/>
                <w:sz w:val="20"/>
                <w:szCs w:val="20"/>
              </w:rPr>
            </w:pPr>
            <w:r w:rsidRPr="003F620F">
              <w:rPr>
                <w:rFonts w:ascii="Times New Roman" w:hAnsi="Times New Roman" w:cs="Times New Roman"/>
                <w:b/>
                <w:sz w:val="20"/>
                <w:szCs w:val="20"/>
              </w:rPr>
              <w:t>Aftershock</w:t>
            </w:r>
          </w:p>
        </w:tc>
        <w:tc>
          <w:tcPr>
            <w:tcW w:w="1170" w:type="dxa"/>
          </w:tcPr>
          <w:p w14:paraId="5960797F" w14:textId="77777777" w:rsidR="002F2DBD" w:rsidRPr="003F620F" w:rsidRDefault="002F2DBD" w:rsidP="003F620F">
            <w:pPr>
              <w:spacing w:before="40" w:after="40" w:line="240" w:lineRule="auto"/>
              <w:ind w:firstLine="0"/>
              <w:jc w:val="center"/>
              <w:rPr>
                <w:rFonts w:ascii="Times New Roman" w:hAnsi="Times New Roman" w:cs="Times New Roman"/>
                <w:b/>
                <w:sz w:val="20"/>
                <w:szCs w:val="20"/>
              </w:rPr>
            </w:pPr>
            <w:r w:rsidRPr="003F620F">
              <w:rPr>
                <w:rFonts w:ascii="Times New Roman" w:hAnsi="Times New Roman" w:cs="Times New Roman"/>
                <w:b/>
                <w:sz w:val="20"/>
                <w:szCs w:val="20"/>
              </w:rPr>
              <w:t xml:space="preserve">Rupture </w:t>
            </w:r>
          </w:p>
        </w:tc>
        <w:tc>
          <w:tcPr>
            <w:tcW w:w="1260" w:type="dxa"/>
          </w:tcPr>
          <w:p w14:paraId="6521D267" w14:textId="77777777" w:rsidR="002F2DBD" w:rsidRPr="003F620F" w:rsidRDefault="002F2DBD" w:rsidP="003F620F">
            <w:pPr>
              <w:spacing w:before="40" w:after="40" w:line="240" w:lineRule="auto"/>
              <w:ind w:firstLine="0"/>
              <w:jc w:val="center"/>
              <w:rPr>
                <w:rFonts w:ascii="Times New Roman" w:hAnsi="Times New Roman" w:cs="Times New Roman"/>
                <w:b/>
                <w:sz w:val="20"/>
                <w:szCs w:val="20"/>
              </w:rPr>
            </w:pPr>
            <w:proofErr w:type="spellStart"/>
            <w:r w:rsidRPr="003F620F">
              <w:rPr>
                <w:rFonts w:ascii="Times New Roman" w:hAnsi="Times New Roman" w:cs="Times New Roman"/>
                <w:b/>
                <w:sz w:val="20"/>
                <w:szCs w:val="20"/>
              </w:rPr>
              <w:t>Yuha</w:t>
            </w:r>
            <w:proofErr w:type="spellEnd"/>
            <w:r w:rsidRPr="003F620F">
              <w:rPr>
                <w:rFonts w:ascii="Times New Roman" w:hAnsi="Times New Roman" w:cs="Times New Roman"/>
                <w:b/>
                <w:sz w:val="20"/>
                <w:szCs w:val="20"/>
              </w:rPr>
              <w:t xml:space="preserve"> Fault</w:t>
            </w:r>
          </w:p>
        </w:tc>
      </w:tr>
      <w:tr w:rsidR="001F0371" w:rsidRPr="00E625AE" w14:paraId="3B51C19B" w14:textId="77777777" w:rsidTr="001F0371">
        <w:tc>
          <w:tcPr>
            <w:tcW w:w="1998" w:type="dxa"/>
          </w:tcPr>
          <w:p w14:paraId="38DBADD5" w14:textId="77777777" w:rsidR="0090448A" w:rsidRPr="003F620F" w:rsidRDefault="0090448A" w:rsidP="003F620F">
            <w:pPr>
              <w:spacing w:before="40" w:after="40" w:line="240" w:lineRule="auto"/>
              <w:ind w:firstLine="0"/>
              <w:rPr>
                <w:rFonts w:ascii="Times New Roman" w:hAnsi="Times New Roman" w:cs="Times New Roman"/>
                <w:b/>
                <w:sz w:val="20"/>
                <w:szCs w:val="20"/>
              </w:rPr>
            </w:pPr>
            <w:r w:rsidRPr="003F620F">
              <w:rPr>
                <w:rFonts w:ascii="Times New Roman" w:hAnsi="Times New Roman" w:cs="Times New Roman"/>
                <w:b/>
                <w:sz w:val="20"/>
                <w:szCs w:val="20"/>
              </w:rPr>
              <w:t>Latitude</w:t>
            </w:r>
          </w:p>
        </w:tc>
        <w:tc>
          <w:tcPr>
            <w:tcW w:w="2430" w:type="dxa"/>
            <w:gridSpan w:val="2"/>
          </w:tcPr>
          <w:p w14:paraId="5EA8A21D"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32.763021</w:t>
            </w:r>
          </w:p>
        </w:tc>
        <w:tc>
          <w:tcPr>
            <w:tcW w:w="1260" w:type="dxa"/>
          </w:tcPr>
          <w:p w14:paraId="0660154B" w14:textId="77777777" w:rsidR="0090448A" w:rsidRPr="003F620F" w:rsidRDefault="002B1EE2" w:rsidP="003F620F">
            <w:pPr>
              <w:spacing w:before="40" w:after="40" w:line="240" w:lineRule="auto"/>
              <w:ind w:firstLine="0"/>
              <w:rPr>
                <w:rFonts w:ascii="Times New Roman" w:hAnsi="Times New Roman" w:cs="Times New Roman"/>
                <w:sz w:val="20"/>
                <w:szCs w:val="20"/>
              </w:rPr>
            </w:pPr>
            <w:r w:rsidRPr="002B1EE2">
              <w:rPr>
                <w:rFonts w:ascii="Times New Roman" w:hAnsi="Times New Roman" w:cs="Times New Roman"/>
                <w:sz w:val="20"/>
                <w:szCs w:val="20"/>
              </w:rPr>
              <w:t>32.645506</w:t>
            </w:r>
          </w:p>
        </w:tc>
        <w:tc>
          <w:tcPr>
            <w:tcW w:w="1260" w:type="dxa"/>
          </w:tcPr>
          <w:p w14:paraId="2F1DA129"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32.763021</w:t>
            </w:r>
          </w:p>
        </w:tc>
        <w:tc>
          <w:tcPr>
            <w:tcW w:w="2430" w:type="dxa"/>
            <w:gridSpan w:val="2"/>
          </w:tcPr>
          <w:p w14:paraId="1EBC5D3D" w14:textId="6F96F6C6" w:rsidR="0090448A" w:rsidRPr="003F620F" w:rsidRDefault="0090448A" w:rsidP="0081056E">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3</w:t>
            </w:r>
            <w:r w:rsidR="0081056E">
              <w:rPr>
                <w:rFonts w:ascii="Times New Roman" w:hAnsi="Times New Roman" w:cs="Times New Roman"/>
                <w:sz w:val="20"/>
                <w:szCs w:val="20"/>
              </w:rPr>
              <w:t>2</w:t>
            </w:r>
            <w:r w:rsidRPr="003F620F">
              <w:rPr>
                <w:rFonts w:ascii="Times New Roman" w:hAnsi="Times New Roman" w:cs="Times New Roman"/>
                <w:sz w:val="20"/>
                <w:szCs w:val="20"/>
              </w:rPr>
              <w:t>.667297</w:t>
            </w:r>
          </w:p>
        </w:tc>
      </w:tr>
      <w:tr w:rsidR="001F0371" w:rsidRPr="00E625AE" w14:paraId="2DAC4C12" w14:textId="77777777" w:rsidTr="001F0371">
        <w:tc>
          <w:tcPr>
            <w:tcW w:w="1998" w:type="dxa"/>
          </w:tcPr>
          <w:p w14:paraId="4A7D25FC" w14:textId="77777777" w:rsidR="0090448A" w:rsidRPr="003F620F" w:rsidRDefault="0090448A" w:rsidP="003F620F">
            <w:pPr>
              <w:spacing w:before="40" w:after="40" w:line="240" w:lineRule="auto"/>
              <w:ind w:firstLine="0"/>
              <w:rPr>
                <w:rFonts w:ascii="Times New Roman" w:hAnsi="Times New Roman" w:cs="Times New Roman"/>
                <w:b/>
                <w:sz w:val="20"/>
                <w:szCs w:val="20"/>
              </w:rPr>
            </w:pPr>
            <w:r w:rsidRPr="003F620F">
              <w:rPr>
                <w:rFonts w:ascii="Times New Roman" w:hAnsi="Times New Roman" w:cs="Times New Roman"/>
                <w:b/>
                <w:sz w:val="20"/>
                <w:szCs w:val="20"/>
              </w:rPr>
              <w:t>Longitude</w:t>
            </w:r>
          </w:p>
        </w:tc>
        <w:tc>
          <w:tcPr>
            <w:tcW w:w="2430" w:type="dxa"/>
            <w:gridSpan w:val="2"/>
          </w:tcPr>
          <w:p w14:paraId="3E2703BF"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-116.000034</w:t>
            </w:r>
          </w:p>
        </w:tc>
        <w:tc>
          <w:tcPr>
            <w:tcW w:w="1260" w:type="dxa"/>
          </w:tcPr>
          <w:p w14:paraId="79C78FFF" w14:textId="77777777" w:rsidR="0090448A" w:rsidRPr="003F620F" w:rsidRDefault="002B1EE2" w:rsidP="003F620F">
            <w:pPr>
              <w:spacing w:before="40" w:after="40" w:line="240" w:lineRule="auto"/>
              <w:ind w:firstLine="0"/>
              <w:rPr>
                <w:rFonts w:ascii="Times New Roman" w:hAnsi="Times New Roman" w:cs="Times New Roman"/>
                <w:sz w:val="20"/>
                <w:szCs w:val="20"/>
              </w:rPr>
            </w:pPr>
            <w:r w:rsidRPr="002B1EE2">
              <w:rPr>
                <w:rFonts w:ascii="Times New Roman" w:hAnsi="Times New Roman" w:cs="Times New Roman"/>
                <w:sz w:val="20"/>
                <w:szCs w:val="20"/>
              </w:rPr>
              <w:t>-115.822435</w:t>
            </w:r>
          </w:p>
        </w:tc>
        <w:tc>
          <w:tcPr>
            <w:tcW w:w="1260" w:type="dxa"/>
          </w:tcPr>
          <w:p w14:paraId="77EC3321"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-116.000034</w:t>
            </w:r>
          </w:p>
        </w:tc>
        <w:tc>
          <w:tcPr>
            <w:tcW w:w="2430" w:type="dxa"/>
            <w:gridSpan w:val="2"/>
          </w:tcPr>
          <w:p w14:paraId="3B725ED1"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-115.805105</w:t>
            </w:r>
          </w:p>
        </w:tc>
      </w:tr>
      <w:tr w:rsidR="001F0371" w:rsidRPr="00E625AE" w14:paraId="6E7B864D" w14:textId="77777777" w:rsidTr="001F0371">
        <w:tc>
          <w:tcPr>
            <w:tcW w:w="1998" w:type="dxa"/>
          </w:tcPr>
          <w:p w14:paraId="45EF27B4" w14:textId="77777777" w:rsidR="0090448A" w:rsidRPr="003F620F" w:rsidRDefault="0090448A" w:rsidP="003F620F">
            <w:pPr>
              <w:spacing w:before="40" w:after="40" w:line="240" w:lineRule="auto"/>
              <w:ind w:firstLine="0"/>
              <w:rPr>
                <w:rFonts w:ascii="Times New Roman" w:hAnsi="Times New Roman" w:cs="Times New Roman"/>
                <w:b/>
                <w:sz w:val="20"/>
                <w:szCs w:val="20"/>
              </w:rPr>
            </w:pPr>
            <w:r w:rsidRPr="003F620F">
              <w:rPr>
                <w:rFonts w:ascii="Times New Roman" w:hAnsi="Times New Roman" w:cs="Times New Roman"/>
                <w:b/>
                <w:sz w:val="20"/>
                <w:szCs w:val="20"/>
              </w:rPr>
              <w:t>Strike</w:t>
            </w:r>
          </w:p>
        </w:tc>
        <w:tc>
          <w:tcPr>
            <w:tcW w:w="1260" w:type="dxa"/>
          </w:tcPr>
          <w:p w14:paraId="02D30414"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128</w:t>
            </w:r>
          </w:p>
        </w:tc>
        <w:tc>
          <w:tcPr>
            <w:tcW w:w="1170" w:type="dxa"/>
          </w:tcPr>
          <w:p w14:paraId="74502504" w14:textId="77777777" w:rsidR="0090448A" w:rsidRPr="003F620F" w:rsidRDefault="00B73FE1"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128</w:t>
            </w:r>
          </w:p>
        </w:tc>
        <w:tc>
          <w:tcPr>
            <w:tcW w:w="1260" w:type="dxa"/>
          </w:tcPr>
          <w:p w14:paraId="41A8FBAC" w14:textId="77777777" w:rsidR="0090448A"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36</w:t>
            </w:r>
          </w:p>
        </w:tc>
        <w:tc>
          <w:tcPr>
            <w:tcW w:w="1260" w:type="dxa"/>
          </w:tcPr>
          <w:p w14:paraId="0ACBD193"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128</w:t>
            </w:r>
          </w:p>
        </w:tc>
        <w:tc>
          <w:tcPr>
            <w:tcW w:w="1170" w:type="dxa"/>
          </w:tcPr>
          <w:p w14:paraId="4833B0F2"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128</w:t>
            </w:r>
          </w:p>
        </w:tc>
        <w:tc>
          <w:tcPr>
            <w:tcW w:w="1260" w:type="dxa"/>
          </w:tcPr>
          <w:p w14:paraId="021804C4"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36</w:t>
            </w:r>
          </w:p>
        </w:tc>
      </w:tr>
      <w:tr w:rsidR="001F0371" w:rsidRPr="00E625AE" w14:paraId="1C71688A" w14:textId="77777777" w:rsidTr="001F0371">
        <w:tc>
          <w:tcPr>
            <w:tcW w:w="1998" w:type="dxa"/>
          </w:tcPr>
          <w:p w14:paraId="13DC3389" w14:textId="77777777" w:rsidR="0090448A" w:rsidRPr="003F620F" w:rsidRDefault="0090448A" w:rsidP="003F620F">
            <w:pPr>
              <w:spacing w:before="40" w:after="40" w:line="240" w:lineRule="auto"/>
              <w:ind w:firstLine="0"/>
              <w:rPr>
                <w:rFonts w:ascii="Times New Roman" w:hAnsi="Times New Roman" w:cs="Times New Roman"/>
                <w:b/>
                <w:sz w:val="20"/>
                <w:szCs w:val="20"/>
              </w:rPr>
            </w:pPr>
            <w:r w:rsidRPr="003F620F">
              <w:rPr>
                <w:rFonts w:ascii="Times New Roman" w:hAnsi="Times New Roman" w:cs="Times New Roman"/>
                <w:b/>
                <w:sz w:val="20"/>
                <w:szCs w:val="20"/>
              </w:rPr>
              <w:t>Dip</w:t>
            </w:r>
          </w:p>
        </w:tc>
        <w:tc>
          <w:tcPr>
            <w:tcW w:w="1260" w:type="dxa"/>
          </w:tcPr>
          <w:p w14:paraId="01B1C70B"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-83</w:t>
            </w:r>
          </w:p>
        </w:tc>
        <w:tc>
          <w:tcPr>
            <w:tcW w:w="1170" w:type="dxa"/>
          </w:tcPr>
          <w:p w14:paraId="1C2DB449" w14:textId="77777777" w:rsidR="0090448A" w:rsidRPr="003F620F" w:rsidRDefault="00B73FE1"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-83</w:t>
            </w:r>
          </w:p>
        </w:tc>
        <w:tc>
          <w:tcPr>
            <w:tcW w:w="1260" w:type="dxa"/>
          </w:tcPr>
          <w:p w14:paraId="206A0C59" w14:textId="77777777" w:rsidR="0090448A"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-90</w:t>
            </w:r>
          </w:p>
        </w:tc>
        <w:tc>
          <w:tcPr>
            <w:tcW w:w="1260" w:type="dxa"/>
          </w:tcPr>
          <w:p w14:paraId="1F6862D0"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-83</w:t>
            </w:r>
          </w:p>
        </w:tc>
        <w:tc>
          <w:tcPr>
            <w:tcW w:w="1170" w:type="dxa"/>
          </w:tcPr>
          <w:p w14:paraId="02A38D0C"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-83</w:t>
            </w:r>
          </w:p>
        </w:tc>
        <w:tc>
          <w:tcPr>
            <w:tcW w:w="1260" w:type="dxa"/>
          </w:tcPr>
          <w:p w14:paraId="5766C3C6"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-90</w:t>
            </w:r>
          </w:p>
        </w:tc>
      </w:tr>
      <w:tr w:rsidR="001F0371" w:rsidRPr="00E625AE" w14:paraId="79715C10" w14:textId="77777777" w:rsidTr="001F0371">
        <w:tc>
          <w:tcPr>
            <w:tcW w:w="1998" w:type="dxa"/>
          </w:tcPr>
          <w:p w14:paraId="45C425F0" w14:textId="77777777" w:rsidR="0090448A" w:rsidRPr="003F620F" w:rsidRDefault="0090448A" w:rsidP="003F620F">
            <w:pPr>
              <w:spacing w:before="40" w:after="40" w:line="240" w:lineRule="auto"/>
              <w:ind w:firstLine="0"/>
              <w:rPr>
                <w:rFonts w:ascii="Times New Roman" w:hAnsi="Times New Roman" w:cs="Times New Roman"/>
                <w:b/>
                <w:sz w:val="20"/>
                <w:szCs w:val="20"/>
              </w:rPr>
            </w:pPr>
            <w:r w:rsidRPr="003F620F">
              <w:rPr>
                <w:rFonts w:ascii="Times New Roman" w:hAnsi="Times New Roman" w:cs="Times New Roman"/>
                <w:b/>
                <w:sz w:val="20"/>
                <w:szCs w:val="20"/>
              </w:rPr>
              <w:t>Length (km)</w:t>
            </w:r>
          </w:p>
        </w:tc>
        <w:tc>
          <w:tcPr>
            <w:tcW w:w="1260" w:type="dxa"/>
          </w:tcPr>
          <w:p w14:paraId="10F03DAF"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18</w:t>
            </w:r>
          </w:p>
        </w:tc>
        <w:tc>
          <w:tcPr>
            <w:tcW w:w="1170" w:type="dxa"/>
          </w:tcPr>
          <w:p w14:paraId="6B7B1FB7" w14:textId="77777777" w:rsidR="0090448A" w:rsidRPr="003F620F" w:rsidRDefault="00B73FE1"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20</w:t>
            </w:r>
          </w:p>
        </w:tc>
        <w:tc>
          <w:tcPr>
            <w:tcW w:w="1260" w:type="dxa"/>
          </w:tcPr>
          <w:p w14:paraId="6D7C91B6" w14:textId="77777777" w:rsidR="0090448A"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9</w:t>
            </w:r>
          </w:p>
        </w:tc>
        <w:tc>
          <w:tcPr>
            <w:tcW w:w="1260" w:type="dxa"/>
          </w:tcPr>
          <w:p w14:paraId="5EEED20D"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18</w:t>
            </w:r>
          </w:p>
        </w:tc>
        <w:tc>
          <w:tcPr>
            <w:tcW w:w="1170" w:type="dxa"/>
          </w:tcPr>
          <w:p w14:paraId="0AFD1BF6"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25</w:t>
            </w:r>
          </w:p>
        </w:tc>
        <w:tc>
          <w:tcPr>
            <w:tcW w:w="1260" w:type="dxa"/>
          </w:tcPr>
          <w:p w14:paraId="2B265AAD"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6</w:t>
            </w:r>
          </w:p>
        </w:tc>
      </w:tr>
      <w:tr w:rsidR="001F0371" w:rsidRPr="00E625AE" w14:paraId="76CD4457" w14:textId="77777777" w:rsidTr="001F0371">
        <w:tc>
          <w:tcPr>
            <w:tcW w:w="1998" w:type="dxa"/>
          </w:tcPr>
          <w:p w14:paraId="0CE5BB04" w14:textId="77777777" w:rsidR="0090448A" w:rsidRPr="003F620F" w:rsidRDefault="0090448A" w:rsidP="003F620F">
            <w:pPr>
              <w:spacing w:before="40" w:after="40" w:line="240" w:lineRule="auto"/>
              <w:ind w:firstLine="0"/>
              <w:rPr>
                <w:rFonts w:ascii="Times New Roman" w:hAnsi="Times New Roman" w:cs="Times New Roman"/>
                <w:b/>
                <w:sz w:val="20"/>
                <w:szCs w:val="20"/>
              </w:rPr>
            </w:pPr>
            <w:r w:rsidRPr="003F620F">
              <w:rPr>
                <w:rFonts w:ascii="Times New Roman" w:hAnsi="Times New Roman" w:cs="Times New Roman"/>
                <w:b/>
                <w:sz w:val="20"/>
                <w:szCs w:val="20"/>
              </w:rPr>
              <w:t>Depth (km)</w:t>
            </w:r>
          </w:p>
        </w:tc>
        <w:tc>
          <w:tcPr>
            <w:tcW w:w="1260" w:type="dxa"/>
          </w:tcPr>
          <w:p w14:paraId="64443CD3"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2</w:t>
            </w:r>
          </w:p>
        </w:tc>
        <w:tc>
          <w:tcPr>
            <w:tcW w:w="1170" w:type="dxa"/>
          </w:tcPr>
          <w:p w14:paraId="28DE6995" w14:textId="77777777" w:rsidR="0090448A" w:rsidRPr="003F620F" w:rsidRDefault="00B73FE1"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2</w:t>
            </w:r>
          </w:p>
        </w:tc>
        <w:tc>
          <w:tcPr>
            <w:tcW w:w="1260" w:type="dxa"/>
          </w:tcPr>
          <w:p w14:paraId="7785476D" w14:textId="77777777" w:rsidR="0090448A"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1</w:t>
            </w:r>
          </w:p>
        </w:tc>
        <w:tc>
          <w:tcPr>
            <w:tcW w:w="1260" w:type="dxa"/>
          </w:tcPr>
          <w:p w14:paraId="4F1219AE"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2</w:t>
            </w:r>
          </w:p>
        </w:tc>
        <w:tc>
          <w:tcPr>
            <w:tcW w:w="1170" w:type="dxa"/>
          </w:tcPr>
          <w:p w14:paraId="0470166F"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2</w:t>
            </w:r>
          </w:p>
        </w:tc>
        <w:tc>
          <w:tcPr>
            <w:tcW w:w="1260" w:type="dxa"/>
          </w:tcPr>
          <w:p w14:paraId="5B195B37"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.4</w:t>
            </w:r>
          </w:p>
        </w:tc>
      </w:tr>
      <w:tr w:rsidR="001F0371" w:rsidRPr="00E625AE" w14:paraId="29CD0AD7" w14:textId="77777777" w:rsidTr="001F0371">
        <w:tc>
          <w:tcPr>
            <w:tcW w:w="1998" w:type="dxa"/>
          </w:tcPr>
          <w:p w14:paraId="3BC3A502" w14:textId="77777777" w:rsidR="0090448A" w:rsidRPr="003F620F" w:rsidRDefault="0090448A" w:rsidP="003F620F">
            <w:pPr>
              <w:spacing w:before="40" w:after="40" w:line="240" w:lineRule="auto"/>
              <w:ind w:firstLine="0"/>
              <w:rPr>
                <w:rFonts w:ascii="Times New Roman" w:hAnsi="Times New Roman" w:cs="Times New Roman"/>
                <w:b/>
                <w:sz w:val="20"/>
                <w:szCs w:val="20"/>
              </w:rPr>
            </w:pPr>
            <w:r w:rsidRPr="003F620F">
              <w:rPr>
                <w:rFonts w:ascii="Times New Roman" w:hAnsi="Times New Roman" w:cs="Times New Roman"/>
                <w:b/>
                <w:sz w:val="20"/>
                <w:szCs w:val="20"/>
              </w:rPr>
              <w:t>Width (km)</w:t>
            </w:r>
          </w:p>
        </w:tc>
        <w:tc>
          <w:tcPr>
            <w:tcW w:w="1260" w:type="dxa"/>
          </w:tcPr>
          <w:p w14:paraId="5B9E0AAD"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10</w:t>
            </w:r>
          </w:p>
        </w:tc>
        <w:tc>
          <w:tcPr>
            <w:tcW w:w="1170" w:type="dxa"/>
          </w:tcPr>
          <w:p w14:paraId="590C7D97" w14:textId="77777777" w:rsidR="0090448A"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10</w:t>
            </w:r>
          </w:p>
        </w:tc>
        <w:tc>
          <w:tcPr>
            <w:tcW w:w="1260" w:type="dxa"/>
          </w:tcPr>
          <w:p w14:paraId="4F3AF587" w14:textId="77777777" w:rsidR="0090448A"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9</w:t>
            </w:r>
          </w:p>
        </w:tc>
        <w:tc>
          <w:tcPr>
            <w:tcW w:w="1260" w:type="dxa"/>
          </w:tcPr>
          <w:p w14:paraId="23EA168F"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10</w:t>
            </w:r>
          </w:p>
        </w:tc>
        <w:tc>
          <w:tcPr>
            <w:tcW w:w="1170" w:type="dxa"/>
          </w:tcPr>
          <w:p w14:paraId="66702F9C"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10</w:t>
            </w:r>
          </w:p>
        </w:tc>
        <w:tc>
          <w:tcPr>
            <w:tcW w:w="1260" w:type="dxa"/>
          </w:tcPr>
          <w:p w14:paraId="78DF4E55"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9</w:t>
            </w:r>
          </w:p>
        </w:tc>
      </w:tr>
      <w:tr w:rsidR="001F0371" w:rsidRPr="00E625AE" w14:paraId="408F6BDE" w14:textId="77777777" w:rsidTr="001F0371">
        <w:tc>
          <w:tcPr>
            <w:tcW w:w="1998" w:type="dxa"/>
          </w:tcPr>
          <w:p w14:paraId="3A25AC9A" w14:textId="77777777" w:rsidR="0090448A" w:rsidRPr="003F620F" w:rsidRDefault="0090448A" w:rsidP="003F620F">
            <w:pPr>
              <w:spacing w:before="40" w:after="40" w:line="240" w:lineRule="auto"/>
              <w:ind w:firstLine="0"/>
              <w:rPr>
                <w:rFonts w:ascii="Times New Roman" w:hAnsi="Times New Roman" w:cs="Times New Roman"/>
                <w:b/>
                <w:sz w:val="20"/>
                <w:szCs w:val="20"/>
              </w:rPr>
            </w:pPr>
            <w:r w:rsidRPr="003F620F">
              <w:rPr>
                <w:rFonts w:ascii="Times New Roman" w:hAnsi="Times New Roman" w:cs="Times New Roman"/>
                <w:b/>
                <w:sz w:val="20"/>
                <w:szCs w:val="20"/>
              </w:rPr>
              <w:t>Strike slip (cm)</w:t>
            </w:r>
          </w:p>
        </w:tc>
        <w:tc>
          <w:tcPr>
            <w:tcW w:w="1260" w:type="dxa"/>
          </w:tcPr>
          <w:p w14:paraId="525B6942"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4</w:t>
            </w:r>
          </w:p>
        </w:tc>
        <w:tc>
          <w:tcPr>
            <w:tcW w:w="1170" w:type="dxa"/>
          </w:tcPr>
          <w:p w14:paraId="17E1F699" w14:textId="77777777" w:rsidR="0090448A"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6.5</w:t>
            </w:r>
          </w:p>
        </w:tc>
        <w:tc>
          <w:tcPr>
            <w:tcW w:w="1260" w:type="dxa"/>
          </w:tcPr>
          <w:p w14:paraId="52BE1B74" w14:textId="77777777" w:rsidR="0090448A"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-4.2</w:t>
            </w:r>
          </w:p>
        </w:tc>
        <w:tc>
          <w:tcPr>
            <w:tcW w:w="1260" w:type="dxa"/>
          </w:tcPr>
          <w:p w14:paraId="6230231B"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9.6</w:t>
            </w:r>
          </w:p>
        </w:tc>
        <w:tc>
          <w:tcPr>
            <w:tcW w:w="1170" w:type="dxa"/>
          </w:tcPr>
          <w:p w14:paraId="6BBFA736"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6.4</w:t>
            </w:r>
          </w:p>
        </w:tc>
        <w:tc>
          <w:tcPr>
            <w:tcW w:w="1260" w:type="dxa"/>
          </w:tcPr>
          <w:p w14:paraId="327EABBE"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-7.6</w:t>
            </w:r>
          </w:p>
        </w:tc>
      </w:tr>
      <w:tr w:rsidR="001F0371" w:rsidRPr="00E625AE" w14:paraId="4C210896" w14:textId="77777777" w:rsidTr="001F0371">
        <w:tc>
          <w:tcPr>
            <w:tcW w:w="1998" w:type="dxa"/>
          </w:tcPr>
          <w:p w14:paraId="592A074D" w14:textId="77777777" w:rsidR="0090448A" w:rsidRPr="003F620F" w:rsidRDefault="0090448A" w:rsidP="003F620F">
            <w:pPr>
              <w:spacing w:before="40" w:after="40" w:line="240" w:lineRule="auto"/>
              <w:ind w:firstLine="0"/>
              <w:rPr>
                <w:rFonts w:ascii="Times New Roman" w:hAnsi="Times New Roman" w:cs="Times New Roman"/>
                <w:b/>
                <w:sz w:val="20"/>
                <w:szCs w:val="20"/>
              </w:rPr>
            </w:pPr>
            <w:r w:rsidRPr="003F620F">
              <w:rPr>
                <w:rFonts w:ascii="Times New Roman" w:hAnsi="Times New Roman" w:cs="Times New Roman"/>
                <w:b/>
                <w:sz w:val="20"/>
                <w:szCs w:val="20"/>
              </w:rPr>
              <w:t>Dip slip (cm)</w:t>
            </w:r>
          </w:p>
        </w:tc>
        <w:tc>
          <w:tcPr>
            <w:tcW w:w="1260" w:type="dxa"/>
          </w:tcPr>
          <w:p w14:paraId="3C670524" w14:textId="77777777" w:rsidR="0090448A" w:rsidRPr="003F620F" w:rsidRDefault="00B73FE1"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1</w:t>
            </w:r>
          </w:p>
        </w:tc>
        <w:tc>
          <w:tcPr>
            <w:tcW w:w="1170" w:type="dxa"/>
          </w:tcPr>
          <w:p w14:paraId="573D0CB2" w14:textId="77777777" w:rsidR="0090448A"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1</w:t>
            </w:r>
          </w:p>
        </w:tc>
        <w:tc>
          <w:tcPr>
            <w:tcW w:w="1260" w:type="dxa"/>
          </w:tcPr>
          <w:p w14:paraId="5C1CE19A" w14:textId="77777777" w:rsidR="0090448A"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0</w:t>
            </w:r>
          </w:p>
        </w:tc>
        <w:tc>
          <w:tcPr>
            <w:tcW w:w="1260" w:type="dxa"/>
          </w:tcPr>
          <w:p w14:paraId="5B07C216"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w:t>
            </w:r>
          </w:p>
        </w:tc>
        <w:tc>
          <w:tcPr>
            <w:tcW w:w="1170" w:type="dxa"/>
          </w:tcPr>
          <w:p w14:paraId="53ADAA78" w14:textId="77777777" w:rsidR="0090448A" w:rsidRPr="003F620F" w:rsidRDefault="00B73FE1"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0</w:t>
            </w:r>
          </w:p>
        </w:tc>
        <w:tc>
          <w:tcPr>
            <w:tcW w:w="1260" w:type="dxa"/>
          </w:tcPr>
          <w:p w14:paraId="4871ADB0" w14:textId="77777777" w:rsidR="0090448A" w:rsidRPr="003F620F" w:rsidRDefault="00B73FE1"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0</w:t>
            </w:r>
          </w:p>
        </w:tc>
      </w:tr>
      <w:tr w:rsidR="001F0371" w:rsidRPr="00E625AE" w14:paraId="42141ACD" w14:textId="77777777" w:rsidTr="001F0371">
        <w:tc>
          <w:tcPr>
            <w:tcW w:w="1998" w:type="dxa"/>
          </w:tcPr>
          <w:p w14:paraId="2A533F8E" w14:textId="77777777" w:rsidR="0090448A" w:rsidRPr="003F620F" w:rsidRDefault="0090448A" w:rsidP="003F620F">
            <w:pPr>
              <w:spacing w:before="40" w:after="40" w:line="240" w:lineRule="auto"/>
              <w:ind w:firstLine="0"/>
              <w:rPr>
                <w:rFonts w:ascii="Times New Roman" w:hAnsi="Times New Roman" w:cs="Times New Roman"/>
                <w:b/>
                <w:sz w:val="20"/>
                <w:szCs w:val="20"/>
              </w:rPr>
            </w:pPr>
            <w:r w:rsidRPr="003F620F">
              <w:rPr>
                <w:rFonts w:ascii="Times New Roman" w:hAnsi="Times New Roman" w:cs="Times New Roman"/>
                <w:b/>
                <w:sz w:val="20"/>
                <w:szCs w:val="20"/>
              </w:rPr>
              <w:t>Tensile slip (cm)</w:t>
            </w:r>
          </w:p>
        </w:tc>
        <w:tc>
          <w:tcPr>
            <w:tcW w:w="1260" w:type="dxa"/>
          </w:tcPr>
          <w:p w14:paraId="56B9F4FD" w14:textId="77777777" w:rsidR="0090448A" w:rsidRPr="003F620F" w:rsidRDefault="0090448A"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0</w:t>
            </w:r>
          </w:p>
        </w:tc>
        <w:tc>
          <w:tcPr>
            <w:tcW w:w="1170" w:type="dxa"/>
          </w:tcPr>
          <w:p w14:paraId="36F875E9" w14:textId="77777777" w:rsidR="0090448A"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0</w:t>
            </w:r>
          </w:p>
        </w:tc>
        <w:tc>
          <w:tcPr>
            <w:tcW w:w="1260" w:type="dxa"/>
          </w:tcPr>
          <w:p w14:paraId="74D049FA" w14:textId="77777777" w:rsidR="0090448A"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0</w:t>
            </w:r>
          </w:p>
        </w:tc>
        <w:tc>
          <w:tcPr>
            <w:tcW w:w="1260" w:type="dxa"/>
          </w:tcPr>
          <w:p w14:paraId="75B2EFF5" w14:textId="77777777" w:rsidR="0090448A" w:rsidRPr="003F620F" w:rsidRDefault="00BB2537"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0</w:t>
            </w:r>
          </w:p>
        </w:tc>
        <w:tc>
          <w:tcPr>
            <w:tcW w:w="1170" w:type="dxa"/>
          </w:tcPr>
          <w:p w14:paraId="6CAC78D2" w14:textId="77777777" w:rsidR="0090448A" w:rsidRPr="003F620F" w:rsidRDefault="00B73FE1"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0</w:t>
            </w:r>
          </w:p>
        </w:tc>
        <w:tc>
          <w:tcPr>
            <w:tcW w:w="1260" w:type="dxa"/>
          </w:tcPr>
          <w:p w14:paraId="2FA40301" w14:textId="77777777" w:rsidR="0090448A" w:rsidRPr="003F620F" w:rsidRDefault="00B73FE1"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0</w:t>
            </w:r>
          </w:p>
        </w:tc>
      </w:tr>
      <w:tr w:rsidR="001F0371" w:rsidRPr="00E625AE" w14:paraId="46D59BB2" w14:textId="77777777" w:rsidTr="001F0371">
        <w:tc>
          <w:tcPr>
            <w:tcW w:w="1998" w:type="dxa"/>
          </w:tcPr>
          <w:p w14:paraId="1854F15C" w14:textId="77777777" w:rsidR="00C13032" w:rsidRPr="003F620F" w:rsidRDefault="00C13032" w:rsidP="003F620F">
            <w:pPr>
              <w:spacing w:before="40" w:after="40" w:line="240" w:lineRule="auto"/>
              <w:ind w:firstLine="0"/>
              <w:rPr>
                <w:rFonts w:ascii="Times New Roman" w:hAnsi="Times New Roman" w:cs="Times New Roman"/>
                <w:b/>
                <w:sz w:val="20"/>
                <w:szCs w:val="20"/>
              </w:rPr>
            </w:pPr>
            <w:r w:rsidRPr="003F620F">
              <w:rPr>
                <w:rFonts w:ascii="Times New Roman" w:hAnsi="Times New Roman" w:cs="Times New Roman"/>
                <w:b/>
                <w:sz w:val="20"/>
                <w:szCs w:val="20"/>
              </w:rPr>
              <w:t>Moment (dyne/cm</w:t>
            </w:r>
            <w:r w:rsidRPr="003F620F">
              <w:rPr>
                <w:rFonts w:ascii="Times New Roman" w:hAnsi="Times New Roman" w:cs="Times New Roman"/>
                <w:b/>
                <w:sz w:val="20"/>
                <w:szCs w:val="20"/>
                <w:vertAlign w:val="superscript"/>
              </w:rPr>
              <w:t>2</w:t>
            </w:r>
            <w:r w:rsidRPr="003F620F">
              <w:rPr>
                <w:rFonts w:ascii="Times New Roman" w:hAnsi="Times New Roman" w:cs="Times New Roman"/>
                <w:b/>
                <w:sz w:val="20"/>
                <w:szCs w:val="20"/>
              </w:rPr>
              <w:t>)</w:t>
            </w:r>
          </w:p>
        </w:tc>
        <w:tc>
          <w:tcPr>
            <w:tcW w:w="1260" w:type="dxa"/>
          </w:tcPr>
          <w:p w14:paraId="0DBC0375" w14:textId="77777777" w:rsidR="00C13032" w:rsidRPr="003F620F" w:rsidRDefault="00C13032" w:rsidP="003F620F">
            <w:pPr>
              <w:spacing w:before="40" w:after="40" w:line="240" w:lineRule="auto"/>
              <w:ind w:firstLine="0"/>
              <w:rPr>
                <w:rFonts w:ascii="Times New Roman" w:hAnsi="Times New Roman" w:cs="Times New Roman"/>
                <w:sz w:val="20"/>
                <w:szCs w:val="20"/>
                <w:vertAlign w:val="superscript"/>
              </w:rPr>
            </w:pPr>
            <w:r w:rsidRPr="003F620F">
              <w:rPr>
                <w:rFonts w:ascii="Times New Roman" w:hAnsi="Times New Roman" w:cs="Times New Roman"/>
                <w:sz w:val="20"/>
                <w:szCs w:val="20"/>
              </w:rPr>
              <w:t>2.2X10</w:t>
            </w:r>
            <w:r w:rsidRPr="003F620F">
              <w:rPr>
                <w:rFonts w:ascii="Times New Roman" w:hAnsi="Times New Roman" w:cs="Times New Roman"/>
                <w:sz w:val="20"/>
                <w:szCs w:val="20"/>
                <w:vertAlign w:val="superscript"/>
              </w:rPr>
              <w:t>24</w:t>
            </w:r>
          </w:p>
        </w:tc>
        <w:tc>
          <w:tcPr>
            <w:tcW w:w="1170" w:type="dxa"/>
          </w:tcPr>
          <w:p w14:paraId="00DD595A" w14:textId="77777777" w:rsidR="00C13032"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3.9x10</w:t>
            </w:r>
            <w:r>
              <w:rPr>
                <w:rFonts w:ascii="Times New Roman" w:hAnsi="Times New Roman" w:cs="Times New Roman"/>
                <w:sz w:val="20"/>
                <w:szCs w:val="20"/>
                <w:vertAlign w:val="superscript"/>
              </w:rPr>
              <w:t>24</w:t>
            </w:r>
          </w:p>
        </w:tc>
        <w:tc>
          <w:tcPr>
            <w:tcW w:w="1260" w:type="dxa"/>
          </w:tcPr>
          <w:p w14:paraId="46B98DDD" w14:textId="77777777" w:rsidR="00C13032" w:rsidRPr="00C13032" w:rsidRDefault="00C13032" w:rsidP="003F620F">
            <w:pPr>
              <w:spacing w:before="40" w:after="40" w:line="240" w:lineRule="auto"/>
              <w:ind w:firstLine="0"/>
              <w:rPr>
                <w:rFonts w:ascii="Times New Roman" w:hAnsi="Times New Roman" w:cs="Times New Roman"/>
                <w:sz w:val="20"/>
                <w:szCs w:val="20"/>
                <w:vertAlign w:val="superscript"/>
              </w:rPr>
            </w:pPr>
            <w:r>
              <w:rPr>
                <w:rFonts w:ascii="Times New Roman" w:hAnsi="Times New Roman" w:cs="Times New Roman"/>
                <w:sz w:val="20"/>
                <w:szCs w:val="20"/>
              </w:rPr>
              <w:t>1x10</w:t>
            </w:r>
            <w:r>
              <w:rPr>
                <w:rFonts w:ascii="Times New Roman" w:hAnsi="Times New Roman" w:cs="Times New Roman"/>
                <w:sz w:val="20"/>
                <w:szCs w:val="20"/>
                <w:vertAlign w:val="superscript"/>
              </w:rPr>
              <w:t>24</w:t>
            </w:r>
          </w:p>
        </w:tc>
        <w:tc>
          <w:tcPr>
            <w:tcW w:w="1260" w:type="dxa"/>
          </w:tcPr>
          <w:p w14:paraId="57842BA8" w14:textId="77777777" w:rsidR="00C13032" w:rsidRPr="003F620F" w:rsidRDefault="00C13032" w:rsidP="003F620F">
            <w:pPr>
              <w:spacing w:before="40" w:after="40" w:line="240" w:lineRule="auto"/>
              <w:ind w:firstLine="0"/>
              <w:rPr>
                <w:rFonts w:ascii="Times New Roman" w:hAnsi="Times New Roman" w:cs="Times New Roman"/>
                <w:sz w:val="20"/>
                <w:szCs w:val="20"/>
                <w:vertAlign w:val="superscript"/>
              </w:rPr>
            </w:pPr>
            <w:r w:rsidRPr="003F620F">
              <w:rPr>
                <w:rFonts w:ascii="Times New Roman" w:hAnsi="Times New Roman" w:cs="Times New Roman"/>
                <w:sz w:val="20"/>
                <w:szCs w:val="20"/>
              </w:rPr>
              <w:t>5.2x10</w:t>
            </w:r>
            <w:r w:rsidRPr="003F620F">
              <w:rPr>
                <w:rFonts w:ascii="Times New Roman" w:hAnsi="Times New Roman" w:cs="Times New Roman"/>
                <w:sz w:val="20"/>
                <w:szCs w:val="20"/>
                <w:vertAlign w:val="superscript"/>
              </w:rPr>
              <w:t>24</w:t>
            </w:r>
          </w:p>
        </w:tc>
        <w:tc>
          <w:tcPr>
            <w:tcW w:w="1170" w:type="dxa"/>
          </w:tcPr>
          <w:p w14:paraId="048B9F35" w14:textId="77777777" w:rsidR="00C13032" w:rsidRPr="003F620F" w:rsidRDefault="00C13032"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4.8x10</w:t>
            </w:r>
            <w:r w:rsidRPr="003F620F">
              <w:rPr>
                <w:rFonts w:ascii="Times New Roman" w:hAnsi="Times New Roman" w:cs="Times New Roman"/>
                <w:sz w:val="20"/>
                <w:szCs w:val="20"/>
                <w:vertAlign w:val="superscript"/>
              </w:rPr>
              <w:t>24</w:t>
            </w:r>
          </w:p>
        </w:tc>
        <w:tc>
          <w:tcPr>
            <w:tcW w:w="1260" w:type="dxa"/>
          </w:tcPr>
          <w:p w14:paraId="7B675931" w14:textId="77777777" w:rsidR="00C13032" w:rsidRPr="003F620F" w:rsidRDefault="00C13032"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1.2x10</w:t>
            </w:r>
            <w:r w:rsidRPr="003F620F">
              <w:rPr>
                <w:rFonts w:ascii="Times New Roman" w:hAnsi="Times New Roman" w:cs="Times New Roman"/>
                <w:sz w:val="20"/>
                <w:szCs w:val="20"/>
                <w:vertAlign w:val="superscript"/>
              </w:rPr>
              <w:t>24</w:t>
            </w:r>
          </w:p>
        </w:tc>
      </w:tr>
      <w:tr w:rsidR="001F0371" w:rsidRPr="00E625AE" w14:paraId="0CEB0EC2" w14:textId="77777777" w:rsidTr="001F0371">
        <w:tc>
          <w:tcPr>
            <w:tcW w:w="1998" w:type="dxa"/>
          </w:tcPr>
          <w:p w14:paraId="0BC2CEEA" w14:textId="77777777" w:rsidR="00C13032" w:rsidRPr="003F620F" w:rsidRDefault="00C13032" w:rsidP="003F620F">
            <w:pPr>
              <w:spacing w:before="40" w:after="40" w:line="240" w:lineRule="auto"/>
              <w:ind w:firstLine="0"/>
              <w:rPr>
                <w:rFonts w:ascii="Times New Roman" w:hAnsi="Times New Roman" w:cs="Times New Roman"/>
                <w:b/>
                <w:sz w:val="20"/>
                <w:szCs w:val="20"/>
              </w:rPr>
            </w:pPr>
            <w:r w:rsidRPr="003F620F">
              <w:rPr>
                <w:rFonts w:ascii="Times New Roman" w:hAnsi="Times New Roman" w:cs="Times New Roman"/>
                <w:b/>
                <w:sz w:val="20"/>
                <w:szCs w:val="20"/>
              </w:rPr>
              <w:t>M</w:t>
            </w:r>
            <w:r w:rsidRPr="003F620F">
              <w:rPr>
                <w:rFonts w:ascii="Times New Roman" w:hAnsi="Times New Roman" w:cs="Times New Roman"/>
                <w:b/>
                <w:sz w:val="20"/>
                <w:szCs w:val="20"/>
                <w:vertAlign w:val="subscript"/>
              </w:rPr>
              <w:t>w</w:t>
            </w:r>
          </w:p>
        </w:tc>
        <w:tc>
          <w:tcPr>
            <w:tcW w:w="1260" w:type="dxa"/>
          </w:tcPr>
          <w:p w14:paraId="4B8892EA" w14:textId="77777777" w:rsidR="00C13032" w:rsidRPr="003F620F" w:rsidRDefault="00C13032"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5.5</w:t>
            </w:r>
          </w:p>
        </w:tc>
        <w:tc>
          <w:tcPr>
            <w:tcW w:w="1170" w:type="dxa"/>
          </w:tcPr>
          <w:p w14:paraId="517905C8" w14:textId="77777777" w:rsidR="00C13032"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5.7</w:t>
            </w:r>
          </w:p>
        </w:tc>
        <w:tc>
          <w:tcPr>
            <w:tcW w:w="1260" w:type="dxa"/>
          </w:tcPr>
          <w:p w14:paraId="2ADF9D47" w14:textId="77777777" w:rsidR="00C13032"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5.3</w:t>
            </w:r>
          </w:p>
        </w:tc>
        <w:tc>
          <w:tcPr>
            <w:tcW w:w="1260" w:type="dxa"/>
          </w:tcPr>
          <w:p w14:paraId="5FA17B8A" w14:textId="77777777" w:rsidR="00C13032" w:rsidRPr="003F620F" w:rsidRDefault="00C13032"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5.8</w:t>
            </w:r>
          </w:p>
        </w:tc>
        <w:tc>
          <w:tcPr>
            <w:tcW w:w="1170" w:type="dxa"/>
          </w:tcPr>
          <w:p w14:paraId="510D59AA" w14:textId="77777777" w:rsidR="00C13032" w:rsidRPr="003F620F" w:rsidRDefault="00C13032"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5.8</w:t>
            </w:r>
          </w:p>
        </w:tc>
        <w:tc>
          <w:tcPr>
            <w:tcW w:w="1260" w:type="dxa"/>
          </w:tcPr>
          <w:p w14:paraId="0835A441" w14:textId="77777777" w:rsidR="00C13032" w:rsidRPr="003F620F" w:rsidRDefault="00C13032"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5.4</w:t>
            </w:r>
          </w:p>
        </w:tc>
      </w:tr>
      <w:tr w:rsidR="00C13032" w:rsidRPr="00E625AE" w14:paraId="32D6463B" w14:textId="77777777" w:rsidTr="001F0371">
        <w:tc>
          <w:tcPr>
            <w:tcW w:w="1998" w:type="dxa"/>
          </w:tcPr>
          <w:p w14:paraId="30A1E458" w14:textId="77777777" w:rsidR="00C13032" w:rsidRPr="003F620F" w:rsidRDefault="00C13032" w:rsidP="003F620F">
            <w:pPr>
              <w:spacing w:before="40" w:after="40" w:line="240" w:lineRule="auto"/>
              <w:ind w:firstLine="0"/>
              <w:rPr>
                <w:rFonts w:ascii="Times New Roman" w:hAnsi="Times New Roman" w:cs="Times New Roman"/>
                <w:b/>
                <w:sz w:val="20"/>
                <w:szCs w:val="20"/>
              </w:rPr>
            </w:pPr>
            <w:r>
              <w:rPr>
                <w:rFonts w:ascii="Times New Roman" w:hAnsi="Times New Roman" w:cs="Times New Roman"/>
                <w:b/>
                <w:sz w:val="20"/>
                <w:szCs w:val="20"/>
              </w:rPr>
              <w:t xml:space="preserve">Cumulative </w:t>
            </w:r>
            <w:r w:rsidRPr="003F620F">
              <w:rPr>
                <w:rFonts w:ascii="Times New Roman" w:hAnsi="Times New Roman" w:cs="Times New Roman"/>
                <w:b/>
                <w:sz w:val="20"/>
                <w:szCs w:val="20"/>
              </w:rPr>
              <w:t>M</w:t>
            </w:r>
            <w:r w:rsidRPr="003F620F">
              <w:rPr>
                <w:rFonts w:ascii="Times New Roman" w:hAnsi="Times New Roman" w:cs="Times New Roman"/>
                <w:b/>
                <w:sz w:val="20"/>
                <w:szCs w:val="20"/>
                <w:vertAlign w:val="subscript"/>
              </w:rPr>
              <w:t>w</w:t>
            </w:r>
          </w:p>
        </w:tc>
        <w:tc>
          <w:tcPr>
            <w:tcW w:w="1260" w:type="dxa"/>
          </w:tcPr>
          <w:p w14:paraId="4DC1E2D4" w14:textId="77777777" w:rsidR="00C13032" w:rsidRPr="003F620F" w:rsidRDefault="00C13032"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5.5</w:t>
            </w:r>
          </w:p>
        </w:tc>
        <w:tc>
          <w:tcPr>
            <w:tcW w:w="2430" w:type="dxa"/>
            <w:gridSpan w:val="2"/>
          </w:tcPr>
          <w:p w14:paraId="2227B735" w14:textId="77777777" w:rsidR="00C13032"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5.8</w:t>
            </w:r>
          </w:p>
        </w:tc>
        <w:tc>
          <w:tcPr>
            <w:tcW w:w="3690" w:type="dxa"/>
            <w:gridSpan w:val="3"/>
          </w:tcPr>
          <w:p w14:paraId="68AC3E13" w14:textId="77777777" w:rsidR="00C13032"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6.0</w:t>
            </w:r>
          </w:p>
        </w:tc>
      </w:tr>
      <w:tr w:rsidR="00C13032" w:rsidRPr="00E625AE" w14:paraId="7665100F" w14:textId="77777777" w:rsidTr="001F0371">
        <w:tc>
          <w:tcPr>
            <w:tcW w:w="1998" w:type="dxa"/>
          </w:tcPr>
          <w:p w14:paraId="61510B6A" w14:textId="77777777" w:rsidR="00C13032" w:rsidRPr="003F620F" w:rsidRDefault="00C13032" w:rsidP="003F620F">
            <w:pPr>
              <w:spacing w:before="40" w:after="40" w:line="240" w:lineRule="auto"/>
              <w:ind w:firstLine="0"/>
              <w:rPr>
                <w:rFonts w:ascii="Times New Roman" w:hAnsi="Times New Roman" w:cs="Times New Roman"/>
                <w:b/>
                <w:sz w:val="20"/>
                <w:szCs w:val="20"/>
              </w:rPr>
            </w:pPr>
            <w:r w:rsidRPr="003F620F">
              <w:rPr>
                <w:rFonts w:ascii="Symbol" w:hAnsi="Symbol" w:cs="Times New Roman"/>
                <w:b/>
                <w:sz w:val="20"/>
                <w:szCs w:val="20"/>
              </w:rPr>
              <w:t></w:t>
            </w:r>
            <w:r w:rsidRPr="003F620F">
              <w:rPr>
                <w:rFonts w:ascii="Times New Roman" w:hAnsi="Times New Roman" w:cs="Times New Roman"/>
                <w:b/>
                <w:sz w:val="20"/>
                <w:szCs w:val="20"/>
                <w:vertAlign w:val="superscript"/>
              </w:rPr>
              <w:t>2</w:t>
            </w:r>
            <w:r w:rsidRPr="003F620F">
              <w:rPr>
                <w:rFonts w:ascii="Times New Roman" w:hAnsi="Times New Roman" w:cs="Times New Roman"/>
                <w:b/>
                <w:sz w:val="20"/>
                <w:szCs w:val="20"/>
              </w:rPr>
              <w:t>/</w:t>
            </w:r>
            <w:proofErr w:type="spellStart"/>
            <w:r w:rsidRPr="003F620F">
              <w:rPr>
                <w:rFonts w:ascii="Times New Roman" w:hAnsi="Times New Roman" w:cs="Times New Roman"/>
                <w:b/>
                <w:sz w:val="20"/>
                <w:szCs w:val="20"/>
              </w:rPr>
              <w:t>dof</w:t>
            </w:r>
            <w:proofErr w:type="spellEnd"/>
          </w:p>
        </w:tc>
        <w:tc>
          <w:tcPr>
            <w:tcW w:w="1260" w:type="dxa"/>
          </w:tcPr>
          <w:p w14:paraId="7D2FD45F" w14:textId="77777777" w:rsidR="00C13032" w:rsidRPr="003F620F" w:rsidRDefault="00C13032"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1.54</w:t>
            </w:r>
          </w:p>
        </w:tc>
        <w:tc>
          <w:tcPr>
            <w:tcW w:w="2430" w:type="dxa"/>
            <w:gridSpan w:val="2"/>
          </w:tcPr>
          <w:p w14:paraId="2EF32BCF" w14:textId="77777777" w:rsidR="00C13032" w:rsidRPr="003F620F" w:rsidRDefault="00C13032" w:rsidP="003F620F">
            <w:pPr>
              <w:spacing w:before="40" w:after="40" w:line="240" w:lineRule="auto"/>
              <w:ind w:firstLine="0"/>
              <w:rPr>
                <w:rFonts w:ascii="Times New Roman" w:hAnsi="Times New Roman" w:cs="Times New Roman"/>
                <w:sz w:val="20"/>
                <w:szCs w:val="20"/>
              </w:rPr>
            </w:pPr>
            <w:r>
              <w:rPr>
                <w:rFonts w:ascii="Times New Roman" w:hAnsi="Times New Roman" w:cs="Times New Roman"/>
                <w:sz w:val="20"/>
                <w:szCs w:val="20"/>
              </w:rPr>
              <w:t>1.2</w:t>
            </w:r>
          </w:p>
        </w:tc>
        <w:tc>
          <w:tcPr>
            <w:tcW w:w="3690" w:type="dxa"/>
            <w:gridSpan w:val="3"/>
          </w:tcPr>
          <w:p w14:paraId="41E4823C" w14:textId="77777777" w:rsidR="00C13032" w:rsidRPr="003F620F" w:rsidRDefault="00C13032" w:rsidP="003F620F">
            <w:pPr>
              <w:spacing w:before="40" w:after="40" w:line="240" w:lineRule="auto"/>
              <w:ind w:firstLine="0"/>
              <w:rPr>
                <w:rFonts w:ascii="Times New Roman" w:hAnsi="Times New Roman" w:cs="Times New Roman"/>
                <w:sz w:val="20"/>
                <w:szCs w:val="20"/>
              </w:rPr>
            </w:pPr>
            <w:r w:rsidRPr="003F620F">
              <w:rPr>
                <w:rFonts w:ascii="Times New Roman" w:hAnsi="Times New Roman" w:cs="Times New Roman"/>
                <w:sz w:val="20"/>
                <w:szCs w:val="20"/>
              </w:rPr>
              <w:t>0.47</w:t>
            </w:r>
          </w:p>
        </w:tc>
      </w:tr>
      <w:bookmarkEnd w:id="130"/>
    </w:tbl>
    <w:p w14:paraId="1E260E9B" w14:textId="77777777" w:rsidR="00B84D1F" w:rsidRPr="00E625AE" w:rsidRDefault="00B84D1F" w:rsidP="00B84D1F">
      <w:pPr>
        <w:ind w:firstLine="0"/>
        <w:rPr>
          <w:rFonts w:ascii="Times New Roman" w:hAnsi="Times New Roman" w:cs="Times New Roman"/>
          <w:b/>
        </w:rPr>
      </w:pPr>
    </w:p>
    <w:p w14:paraId="350B0D3A" w14:textId="77777777" w:rsidR="00B84D1F" w:rsidRPr="00E625AE" w:rsidRDefault="00B84D1F" w:rsidP="00B84D1F">
      <w:pPr>
        <w:ind w:firstLine="0"/>
        <w:rPr>
          <w:rFonts w:ascii="Times New Roman" w:hAnsi="Times New Roman" w:cs="Times New Roman"/>
          <w:b/>
        </w:rPr>
      </w:pPr>
    </w:p>
    <w:p w14:paraId="04073766" w14:textId="3E471026" w:rsidR="00FF7CFD" w:rsidRDefault="00075716" w:rsidP="00B84D1F">
      <w:pPr>
        <w:rPr>
          <w:rFonts w:ascii="Times New Roman" w:hAnsi="Times New Roman" w:cs="Times New Roman"/>
        </w:rPr>
      </w:pPr>
      <w:r>
        <w:rPr>
          <w:rFonts w:ascii="Times New Roman" w:hAnsi="Times New Roman" w:cs="Times New Roman"/>
        </w:rPr>
        <w:t>Table 3</w:t>
      </w:r>
      <w:r w:rsidR="00B84D1F">
        <w:rPr>
          <w:rFonts w:ascii="Times New Roman" w:hAnsi="Times New Roman" w:cs="Times New Roman"/>
        </w:rPr>
        <w:t xml:space="preserve">. </w:t>
      </w:r>
      <w:proofErr w:type="gramStart"/>
      <w:r w:rsidR="00B84D1F" w:rsidRPr="00E625AE">
        <w:rPr>
          <w:rFonts w:ascii="Times New Roman" w:hAnsi="Times New Roman" w:cs="Times New Roman"/>
        </w:rPr>
        <w:t xml:space="preserve">UAVSAR inversions for </w:t>
      </w:r>
      <w:r w:rsidR="00B84D1F">
        <w:rPr>
          <w:rFonts w:ascii="Times New Roman" w:hAnsi="Times New Roman" w:cs="Times New Roman"/>
        </w:rPr>
        <w:t>postseismic motions.</w:t>
      </w:r>
      <w:proofErr w:type="gramEnd"/>
      <w:r w:rsidR="0090448A">
        <w:rPr>
          <w:rFonts w:ascii="Times New Roman" w:hAnsi="Times New Roman" w:cs="Times New Roman"/>
        </w:rPr>
        <w:t xml:space="preserve"> </w:t>
      </w:r>
      <w:r w:rsidR="002B1EE2">
        <w:rPr>
          <w:rFonts w:ascii="Times New Roman" w:hAnsi="Times New Roman" w:cs="Times New Roman"/>
        </w:rPr>
        <w:t xml:space="preserve">  Fault latitude and longitude correspond to the NW ends of the </w:t>
      </w:r>
      <w:proofErr w:type="spellStart"/>
      <w:r w:rsidR="002B1EE2">
        <w:rPr>
          <w:rFonts w:ascii="Times New Roman" w:hAnsi="Times New Roman" w:cs="Times New Roman"/>
        </w:rPr>
        <w:t>afterhock</w:t>
      </w:r>
      <w:proofErr w:type="spellEnd"/>
      <w:r w:rsidR="002B1EE2">
        <w:rPr>
          <w:rFonts w:ascii="Times New Roman" w:hAnsi="Times New Roman" w:cs="Times New Roman"/>
        </w:rPr>
        <w:t xml:space="preserve"> and main rupture fault.  The latitude and </w:t>
      </w:r>
      <w:proofErr w:type="spellStart"/>
      <w:r w:rsidR="002B1EE2">
        <w:rPr>
          <w:rFonts w:ascii="Times New Roman" w:hAnsi="Times New Roman" w:cs="Times New Roman"/>
        </w:rPr>
        <w:t>longidude</w:t>
      </w:r>
      <w:proofErr w:type="spellEnd"/>
      <w:r w:rsidR="002B1EE2">
        <w:rPr>
          <w:rFonts w:ascii="Times New Roman" w:hAnsi="Times New Roman" w:cs="Times New Roman"/>
        </w:rPr>
        <w:t xml:space="preserve"> of the </w:t>
      </w:r>
      <w:proofErr w:type="spellStart"/>
      <w:r w:rsidR="002B1EE2">
        <w:rPr>
          <w:rFonts w:ascii="Times New Roman" w:hAnsi="Times New Roman" w:cs="Times New Roman"/>
        </w:rPr>
        <w:t>Yuha</w:t>
      </w:r>
      <w:proofErr w:type="spellEnd"/>
      <w:r w:rsidR="002B1EE2">
        <w:rPr>
          <w:rFonts w:ascii="Times New Roman" w:hAnsi="Times New Roman" w:cs="Times New Roman"/>
        </w:rPr>
        <w:t xml:space="preserve"> fault corresponds to the SW corner of the fault. The depth of the fault corresponds to the top edge and a negative dip is downward to the NE for the aftershock and </w:t>
      </w:r>
      <w:proofErr w:type="spellStart"/>
      <w:r w:rsidR="002B1EE2">
        <w:rPr>
          <w:rFonts w:ascii="Times New Roman" w:hAnsi="Times New Roman" w:cs="Times New Roman"/>
        </w:rPr>
        <w:t>mainshock</w:t>
      </w:r>
      <w:proofErr w:type="spellEnd"/>
      <w:r w:rsidR="002B1EE2">
        <w:rPr>
          <w:rFonts w:ascii="Times New Roman" w:hAnsi="Times New Roman" w:cs="Times New Roman"/>
        </w:rPr>
        <w:t xml:space="preserve"> rupture and vertical for the </w:t>
      </w:r>
      <w:proofErr w:type="spellStart"/>
      <w:r w:rsidR="002B1EE2">
        <w:rPr>
          <w:rFonts w:ascii="Times New Roman" w:hAnsi="Times New Roman" w:cs="Times New Roman"/>
        </w:rPr>
        <w:t>Yuha</w:t>
      </w:r>
      <w:proofErr w:type="spellEnd"/>
      <w:r w:rsidR="002B1EE2">
        <w:rPr>
          <w:rFonts w:ascii="Times New Roman" w:hAnsi="Times New Roman" w:cs="Times New Roman"/>
        </w:rPr>
        <w:t xml:space="preserve"> fault.</w:t>
      </w:r>
      <w:r w:rsidR="00B73FE1">
        <w:rPr>
          <w:rFonts w:ascii="Times New Roman" w:hAnsi="Times New Roman" w:cs="Times New Roman"/>
        </w:rPr>
        <w:t xml:space="preserve">  Strike slip is the only free parameter in the final inversion reported in the table, though other parameters were left free in earlier runs to minimize the residuals.</w:t>
      </w:r>
    </w:p>
    <w:p w14:paraId="6D508A7A" w14:textId="55F4AEF2" w:rsidR="00F86771" w:rsidRDefault="00F86771" w:rsidP="00F032D5">
      <w:pPr>
        <w:spacing w:line="240" w:lineRule="auto"/>
        <w:ind w:firstLine="0"/>
        <w:rPr>
          <w:rFonts w:ascii="Times New Roman" w:hAnsi="Times New Roman" w:cs="Times New Roman"/>
        </w:rPr>
      </w:pPr>
      <w:r>
        <w:rPr>
          <w:rFonts w:ascii="Times New Roman" w:hAnsi="Times New Roman" w:cs="Times New Roman"/>
        </w:rPr>
        <w:br w:type="page"/>
      </w:r>
    </w:p>
    <w:p w14:paraId="45DD66B4" w14:textId="77777777" w:rsidR="00F86771" w:rsidRPr="00E625AE" w:rsidRDefault="00F86771" w:rsidP="00B84D1F">
      <w:pPr>
        <w:rPr>
          <w:rFonts w:ascii="Times New Roman" w:hAnsi="Times New Roman" w:cs="Times New Roman"/>
          <w:b/>
        </w:rPr>
        <w:sectPr w:rsidR="00F86771" w:rsidRPr="00E625AE" w:rsidSect="00B84D1F">
          <w:pgSz w:w="12240" w:h="15840"/>
          <w:pgMar w:top="1440" w:right="1800" w:bottom="1440" w:left="1800" w:header="720" w:footer="720" w:gutter="0"/>
          <w:cols w:space="720"/>
        </w:sectPr>
      </w:pPr>
    </w:p>
    <w:p w14:paraId="59B9CEF2" w14:textId="77777777" w:rsidR="00B96AF0" w:rsidRPr="00E625AE" w:rsidRDefault="00B96AF0" w:rsidP="00FF7CFD">
      <w:pPr>
        <w:ind w:firstLine="0"/>
        <w:rPr>
          <w:rFonts w:ascii="Times New Roman" w:hAnsi="Times New Roman" w:cs="Times New Roman"/>
          <w:b/>
        </w:rPr>
      </w:pPr>
      <w:r w:rsidRPr="00E625AE">
        <w:rPr>
          <w:rFonts w:ascii="Times New Roman" w:hAnsi="Times New Roman" w:cs="Times New Roman"/>
          <w:b/>
        </w:rPr>
        <w:t>Figures</w:t>
      </w:r>
    </w:p>
    <w:p w14:paraId="484505A9" w14:textId="77777777" w:rsidR="00537696" w:rsidRDefault="00537696">
      <w:pPr>
        <w:spacing w:line="240" w:lineRule="auto"/>
        <w:ind w:firstLine="0"/>
        <w:rPr>
          <w:rFonts w:ascii="Times New Roman" w:hAnsi="Times New Roman" w:cs="Times New Roman"/>
        </w:rPr>
      </w:pPr>
      <w:r>
        <w:rPr>
          <w:rFonts w:ascii="Times New Roman" w:hAnsi="Times New Roman" w:cs="Times New Roman"/>
        </w:rPr>
        <w:br w:type="page"/>
      </w:r>
      <w:bookmarkStart w:id="131" w:name="_GoBack"/>
      <w:bookmarkEnd w:id="131"/>
    </w:p>
    <w:p w14:paraId="1AF705E1" w14:textId="77777777" w:rsidR="0072486B" w:rsidRPr="00E625AE" w:rsidRDefault="0072486B" w:rsidP="00FF7CFD">
      <w:pPr>
        <w:ind w:firstLine="0"/>
        <w:rPr>
          <w:rFonts w:ascii="Times New Roman" w:hAnsi="Times New Roman" w:cs="Times New Roman"/>
        </w:rPr>
        <w:sectPr w:rsidR="0072486B" w:rsidRPr="00E625AE" w:rsidSect="00A2387C">
          <w:pgSz w:w="12240" w:h="15840"/>
          <w:pgMar w:top="1440" w:right="1440" w:bottom="1440" w:left="1440" w:header="720" w:footer="720" w:gutter="0"/>
          <w:cols w:space="720"/>
        </w:sectPr>
      </w:pPr>
    </w:p>
    <w:p w14:paraId="11A94848" w14:textId="77777777" w:rsidR="00B96AF0" w:rsidRPr="00E625AE" w:rsidRDefault="00B96AF0" w:rsidP="0032730F">
      <w:pPr>
        <w:rPr>
          <w:rFonts w:ascii="Times New Roman" w:hAnsi="Times New Roman" w:cs="Times New Roman"/>
          <w:b/>
        </w:rPr>
      </w:pPr>
      <w:r w:rsidRPr="00E625AE">
        <w:rPr>
          <w:rFonts w:ascii="Times New Roman" w:hAnsi="Times New Roman" w:cs="Times New Roman"/>
          <w:b/>
        </w:rPr>
        <w:t>Copyright Material</w:t>
      </w:r>
    </w:p>
    <w:p w14:paraId="2646A6D5" w14:textId="77777777" w:rsidR="00B96AF0" w:rsidRPr="00E625AE" w:rsidRDefault="00B96AF0" w:rsidP="0032730F">
      <w:pPr>
        <w:rPr>
          <w:rFonts w:ascii="Times New Roman" w:hAnsi="Times New Roman" w:cs="Times New Roman"/>
        </w:rPr>
      </w:pPr>
    </w:p>
    <w:p w14:paraId="7F7B0773" w14:textId="77777777" w:rsidR="00B96AF0" w:rsidRPr="00E625AE" w:rsidRDefault="00B96AF0" w:rsidP="0032730F">
      <w:pPr>
        <w:rPr>
          <w:rFonts w:ascii="Times New Roman" w:hAnsi="Times New Roman" w:cs="Times New Roman"/>
        </w:rPr>
        <w:sectPr w:rsidR="00B96AF0" w:rsidRPr="00E625AE" w:rsidSect="0032730F">
          <w:pgSz w:w="12240" w:h="15840"/>
          <w:pgMar w:top="1440" w:right="1800" w:bottom="1440" w:left="1800" w:header="720" w:footer="720" w:gutter="0"/>
          <w:lnNumType w:countBy="1" w:restart="continuous"/>
          <w:cols w:space="720"/>
        </w:sectPr>
      </w:pPr>
    </w:p>
    <w:p w14:paraId="2DD9D152" w14:textId="77777777" w:rsidR="00B96AF0" w:rsidRPr="00E625AE" w:rsidRDefault="00B96AF0" w:rsidP="0032730F">
      <w:pPr>
        <w:rPr>
          <w:rFonts w:ascii="Times New Roman" w:hAnsi="Times New Roman" w:cs="Times New Roman"/>
          <w:b/>
        </w:rPr>
      </w:pPr>
      <w:r w:rsidRPr="00E625AE">
        <w:rPr>
          <w:rFonts w:ascii="Times New Roman" w:hAnsi="Times New Roman" w:cs="Times New Roman"/>
          <w:b/>
        </w:rPr>
        <w:t xml:space="preserve">Supporting </w:t>
      </w:r>
      <w:proofErr w:type="spellStart"/>
      <w:r w:rsidRPr="00E625AE">
        <w:rPr>
          <w:rFonts w:ascii="Times New Roman" w:hAnsi="Times New Roman" w:cs="Times New Roman"/>
          <w:b/>
        </w:rPr>
        <w:t>Nonprint</w:t>
      </w:r>
      <w:proofErr w:type="spellEnd"/>
      <w:r w:rsidRPr="00E625AE">
        <w:rPr>
          <w:rFonts w:ascii="Times New Roman" w:hAnsi="Times New Roman" w:cs="Times New Roman"/>
          <w:b/>
        </w:rPr>
        <w:t xml:space="preserve"> Material</w:t>
      </w:r>
    </w:p>
    <w:p w14:paraId="18400B16" w14:textId="77777777" w:rsidR="00B96AF0" w:rsidRPr="00E625AE" w:rsidRDefault="00B96AF0" w:rsidP="0032730F">
      <w:pPr>
        <w:rPr>
          <w:rFonts w:ascii="Times New Roman" w:hAnsi="Times New Roman" w:cs="Times New Roman"/>
        </w:rPr>
      </w:pPr>
    </w:p>
    <w:p w14:paraId="6BF60BBA" w14:textId="77777777" w:rsidR="00E625AE" w:rsidRDefault="00E625AE"/>
    <w:sectPr w:rsidR="00E625AE" w:rsidSect="0032730F">
      <w:pgSz w:w="12240" w:h="15840"/>
      <w:pgMar w:top="1440" w:right="1800" w:bottom="1440" w:left="180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00C80" w14:textId="77777777" w:rsidR="00A30173" w:rsidRDefault="00A30173" w:rsidP="00E30092">
      <w:pPr>
        <w:spacing w:line="240" w:lineRule="auto"/>
      </w:pPr>
      <w:r>
        <w:separator/>
      </w:r>
    </w:p>
  </w:endnote>
  <w:endnote w:type="continuationSeparator" w:id="0">
    <w:p w14:paraId="3303D01F" w14:textId="77777777" w:rsidR="00A30173" w:rsidRDefault="00A30173" w:rsidP="00E30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3CB8D" w14:textId="77777777" w:rsidR="00A30173" w:rsidRDefault="00A30173" w:rsidP="00AD6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CBD17" w14:textId="77777777" w:rsidR="00A30173" w:rsidRDefault="00A30173" w:rsidP="00E300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9B90" w14:textId="77777777" w:rsidR="00A30173" w:rsidRDefault="00A30173" w:rsidP="00AD6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2D5">
      <w:rPr>
        <w:rStyle w:val="PageNumber"/>
        <w:noProof/>
      </w:rPr>
      <w:t>31</w:t>
    </w:r>
    <w:r>
      <w:rPr>
        <w:rStyle w:val="PageNumber"/>
      </w:rPr>
      <w:fldChar w:fldCharType="end"/>
    </w:r>
  </w:p>
  <w:p w14:paraId="2B6E4575" w14:textId="5DA5AE55" w:rsidR="00A30173" w:rsidRPr="00E30092" w:rsidRDefault="00A30173" w:rsidP="00E30092">
    <w:pPr>
      <w:pStyle w:val="Footer"/>
      <w:ind w:right="360" w:firstLine="0"/>
      <w:rPr>
        <w:rFonts w:ascii="Times New Roman" w:hAnsi="Times New Roman"/>
        <w:sz w:val="20"/>
        <w:szCs w:val="20"/>
      </w:rPr>
    </w:pPr>
    <w:r w:rsidRPr="00E30092">
      <w:rPr>
        <w:rFonts w:ascii="Times New Roman" w:hAnsi="Times New Roman"/>
        <w:sz w:val="20"/>
        <w:szCs w:val="20"/>
      </w:rPr>
      <w:t xml:space="preserve">GPS and UAVSAR of the El Mayor – </w:t>
    </w:r>
    <w:proofErr w:type="spellStart"/>
    <w:r w:rsidRPr="00E30092">
      <w:rPr>
        <w:rFonts w:ascii="Times New Roman" w:hAnsi="Times New Roman"/>
        <w:sz w:val="20"/>
        <w:szCs w:val="20"/>
      </w:rPr>
      <w:t>Cucupah</w:t>
    </w:r>
    <w:proofErr w:type="spellEnd"/>
    <w:r w:rsidRPr="00E30092">
      <w:rPr>
        <w:rFonts w:ascii="Times New Roman" w:hAnsi="Times New Roman"/>
        <w:sz w:val="20"/>
        <w:szCs w:val="20"/>
      </w:rPr>
      <w:t xml:space="preserve"> earthquake</w:t>
    </w:r>
    <w:r w:rsidRPr="00E30092">
      <w:rPr>
        <w:rFonts w:ascii="Times New Roman" w:hAnsi="Times New Roman"/>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C61D9" w14:textId="77777777" w:rsidR="00A30173" w:rsidRDefault="00A30173" w:rsidP="00E30092">
      <w:pPr>
        <w:spacing w:line="240" w:lineRule="auto"/>
      </w:pPr>
      <w:r>
        <w:separator/>
      </w:r>
    </w:p>
  </w:footnote>
  <w:footnote w:type="continuationSeparator" w:id="0">
    <w:p w14:paraId="2AD3105B" w14:textId="77777777" w:rsidR="00A30173" w:rsidRDefault="00A30173" w:rsidP="00E300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45"/>
    <w:rsid w:val="00003093"/>
    <w:rsid w:val="0000654B"/>
    <w:rsid w:val="000116B6"/>
    <w:rsid w:val="00017B8A"/>
    <w:rsid w:val="00020793"/>
    <w:rsid w:val="00022637"/>
    <w:rsid w:val="0002297A"/>
    <w:rsid w:val="00053524"/>
    <w:rsid w:val="00062EB2"/>
    <w:rsid w:val="0007073D"/>
    <w:rsid w:val="0007421D"/>
    <w:rsid w:val="00075716"/>
    <w:rsid w:val="00082A0C"/>
    <w:rsid w:val="00082EE8"/>
    <w:rsid w:val="00091BDD"/>
    <w:rsid w:val="000939B3"/>
    <w:rsid w:val="000A1725"/>
    <w:rsid w:val="000A5D1C"/>
    <w:rsid w:val="000A6818"/>
    <w:rsid w:val="000B7B76"/>
    <w:rsid w:val="000C28FF"/>
    <w:rsid w:val="000D135E"/>
    <w:rsid w:val="000D35A6"/>
    <w:rsid w:val="000E5CB0"/>
    <w:rsid w:val="00107296"/>
    <w:rsid w:val="0013585C"/>
    <w:rsid w:val="00136E7F"/>
    <w:rsid w:val="00151C18"/>
    <w:rsid w:val="00153327"/>
    <w:rsid w:val="00153AD7"/>
    <w:rsid w:val="00153C5A"/>
    <w:rsid w:val="001568D5"/>
    <w:rsid w:val="001635D6"/>
    <w:rsid w:val="001802A9"/>
    <w:rsid w:val="001840B8"/>
    <w:rsid w:val="00190433"/>
    <w:rsid w:val="00190622"/>
    <w:rsid w:val="00195317"/>
    <w:rsid w:val="001B0245"/>
    <w:rsid w:val="001B406D"/>
    <w:rsid w:val="001B7834"/>
    <w:rsid w:val="001C4EBC"/>
    <w:rsid w:val="001D2D68"/>
    <w:rsid w:val="001D41E0"/>
    <w:rsid w:val="001F0371"/>
    <w:rsid w:val="00200E8D"/>
    <w:rsid w:val="00201485"/>
    <w:rsid w:val="00206DAB"/>
    <w:rsid w:val="00214C64"/>
    <w:rsid w:val="00220F3C"/>
    <w:rsid w:val="002310CC"/>
    <w:rsid w:val="00235088"/>
    <w:rsid w:val="002360AE"/>
    <w:rsid w:val="0023771A"/>
    <w:rsid w:val="00246E3C"/>
    <w:rsid w:val="002471F9"/>
    <w:rsid w:val="0025793B"/>
    <w:rsid w:val="00257BCB"/>
    <w:rsid w:val="00266947"/>
    <w:rsid w:val="00274658"/>
    <w:rsid w:val="00275AD8"/>
    <w:rsid w:val="002779A2"/>
    <w:rsid w:val="00281DC6"/>
    <w:rsid w:val="00292741"/>
    <w:rsid w:val="002A1867"/>
    <w:rsid w:val="002A456C"/>
    <w:rsid w:val="002A6DAB"/>
    <w:rsid w:val="002B1277"/>
    <w:rsid w:val="002B1EE2"/>
    <w:rsid w:val="002B79B2"/>
    <w:rsid w:val="002D235B"/>
    <w:rsid w:val="002D2C6E"/>
    <w:rsid w:val="002F1829"/>
    <w:rsid w:val="002F2DBD"/>
    <w:rsid w:val="002F3672"/>
    <w:rsid w:val="002F3B74"/>
    <w:rsid w:val="002F6F48"/>
    <w:rsid w:val="003124E0"/>
    <w:rsid w:val="00312CF1"/>
    <w:rsid w:val="00314BD6"/>
    <w:rsid w:val="0032730F"/>
    <w:rsid w:val="00327E13"/>
    <w:rsid w:val="003320B4"/>
    <w:rsid w:val="00335CC4"/>
    <w:rsid w:val="003373CF"/>
    <w:rsid w:val="0034071B"/>
    <w:rsid w:val="00356D83"/>
    <w:rsid w:val="00360B96"/>
    <w:rsid w:val="00372575"/>
    <w:rsid w:val="00373B97"/>
    <w:rsid w:val="003829E8"/>
    <w:rsid w:val="003A1335"/>
    <w:rsid w:val="003B1029"/>
    <w:rsid w:val="003D29E1"/>
    <w:rsid w:val="003E3503"/>
    <w:rsid w:val="003F620F"/>
    <w:rsid w:val="00400010"/>
    <w:rsid w:val="004034A2"/>
    <w:rsid w:val="004045EE"/>
    <w:rsid w:val="00423FB2"/>
    <w:rsid w:val="00425846"/>
    <w:rsid w:val="00425F9D"/>
    <w:rsid w:val="004338A5"/>
    <w:rsid w:val="0044153F"/>
    <w:rsid w:val="0044785C"/>
    <w:rsid w:val="00461854"/>
    <w:rsid w:val="0046463F"/>
    <w:rsid w:val="00465276"/>
    <w:rsid w:val="00473E12"/>
    <w:rsid w:val="004771EF"/>
    <w:rsid w:val="00477F7E"/>
    <w:rsid w:val="004832CF"/>
    <w:rsid w:val="00485C7D"/>
    <w:rsid w:val="004869AE"/>
    <w:rsid w:val="004910E1"/>
    <w:rsid w:val="004A6FD5"/>
    <w:rsid w:val="004D4A9D"/>
    <w:rsid w:val="004E3628"/>
    <w:rsid w:val="004E46BE"/>
    <w:rsid w:val="004E6AD1"/>
    <w:rsid w:val="004E749B"/>
    <w:rsid w:val="005005C6"/>
    <w:rsid w:val="00512990"/>
    <w:rsid w:val="00515635"/>
    <w:rsid w:val="00535F2D"/>
    <w:rsid w:val="005363C8"/>
    <w:rsid w:val="00537696"/>
    <w:rsid w:val="00537AA0"/>
    <w:rsid w:val="005412D1"/>
    <w:rsid w:val="00543E58"/>
    <w:rsid w:val="00545BCD"/>
    <w:rsid w:val="00547B2C"/>
    <w:rsid w:val="00560E48"/>
    <w:rsid w:val="00565CE7"/>
    <w:rsid w:val="0056755E"/>
    <w:rsid w:val="005713EE"/>
    <w:rsid w:val="00577217"/>
    <w:rsid w:val="00583CC7"/>
    <w:rsid w:val="005855D7"/>
    <w:rsid w:val="00590423"/>
    <w:rsid w:val="00591064"/>
    <w:rsid w:val="00591619"/>
    <w:rsid w:val="005A4439"/>
    <w:rsid w:val="005A6551"/>
    <w:rsid w:val="005B7FA6"/>
    <w:rsid w:val="005D5005"/>
    <w:rsid w:val="005E0271"/>
    <w:rsid w:val="005E3BDD"/>
    <w:rsid w:val="005E7234"/>
    <w:rsid w:val="005E790B"/>
    <w:rsid w:val="00614758"/>
    <w:rsid w:val="0063279F"/>
    <w:rsid w:val="00643807"/>
    <w:rsid w:val="006467EA"/>
    <w:rsid w:val="00646BA3"/>
    <w:rsid w:val="00647A5C"/>
    <w:rsid w:val="00647AD9"/>
    <w:rsid w:val="00650A15"/>
    <w:rsid w:val="00655B63"/>
    <w:rsid w:val="00672237"/>
    <w:rsid w:val="00675EA4"/>
    <w:rsid w:val="00682325"/>
    <w:rsid w:val="00683EBB"/>
    <w:rsid w:val="00692FEF"/>
    <w:rsid w:val="006B41C1"/>
    <w:rsid w:val="006B637B"/>
    <w:rsid w:val="006C5494"/>
    <w:rsid w:val="006E2AB7"/>
    <w:rsid w:val="006E7B9A"/>
    <w:rsid w:val="006F40FB"/>
    <w:rsid w:val="006F5846"/>
    <w:rsid w:val="00701562"/>
    <w:rsid w:val="00703BD9"/>
    <w:rsid w:val="007047BA"/>
    <w:rsid w:val="00710AF3"/>
    <w:rsid w:val="00720FAA"/>
    <w:rsid w:val="00721313"/>
    <w:rsid w:val="0072486B"/>
    <w:rsid w:val="007376C1"/>
    <w:rsid w:val="0075264E"/>
    <w:rsid w:val="007634CC"/>
    <w:rsid w:val="00777843"/>
    <w:rsid w:val="00781A99"/>
    <w:rsid w:val="00782F13"/>
    <w:rsid w:val="007A0AA5"/>
    <w:rsid w:val="007A1ED2"/>
    <w:rsid w:val="007A3042"/>
    <w:rsid w:val="007A3098"/>
    <w:rsid w:val="007C0156"/>
    <w:rsid w:val="007C3434"/>
    <w:rsid w:val="007D0318"/>
    <w:rsid w:val="007D7007"/>
    <w:rsid w:val="007E4766"/>
    <w:rsid w:val="007E4E03"/>
    <w:rsid w:val="007F4959"/>
    <w:rsid w:val="007F6941"/>
    <w:rsid w:val="008011F3"/>
    <w:rsid w:val="00801A20"/>
    <w:rsid w:val="00802375"/>
    <w:rsid w:val="00803543"/>
    <w:rsid w:val="00804484"/>
    <w:rsid w:val="0081056E"/>
    <w:rsid w:val="00825546"/>
    <w:rsid w:val="00825E6B"/>
    <w:rsid w:val="008471FB"/>
    <w:rsid w:val="00850250"/>
    <w:rsid w:val="0085275C"/>
    <w:rsid w:val="00857A4E"/>
    <w:rsid w:val="008616B0"/>
    <w:rsid w:val="0086380F"/>
    <w:rsid w:val="00873EC5"/>
    <w:rsid w:val="00875ADE"/>
    <w:rsid w:val="008809EC"/>
    <w:rsid w:val="00881D14"/>
    <w:rsid w:val="00894809"/>
    <w:rsid w:val="008951FD"/>
    <w:rsid w:val="008A3604"/>
    <w:rsid w:val="008A5FB1"/>
    <w:rsid w:val="008A7B2C"/>
    <w:rsid w:val="008B12C8"/>
    <w:rsid w:val="008B2D96"/>
    <w:rsid w:val="008B56AE"/>
    <w:rsid w:val="008B7E33"/>
    <w:rsid w:val="008C2AB3"/>
    <w:rsid w:val="008C2F6B"/>
    <w:rsid w:val="008C456F"/>
    <w:rsid w:val="008D25F3"/>
    <w:rsid w:val="008D2A6C"/>
    <w:rsid w:val="008E6DA3"/>
    <w:rsid w:val="008E7D0B"/>
    <w:rsid w:val="0090448A"/>
    <w:rsid w:val="009046DE"/>
    <w:rsid w:val="00922FF6"/>
    <w:rsid w:val="00940734"/>
    <w:rsid w:val="00940910"/>
    <w:rsid w:val="009514BB"/>
    <w:rsid w:val="00955695"/>
    <w:rsid w:val="00961EA8"/>
    <w:rsid w:val="0097041C"/>
    <w:rsid w:val="0098049A"/>
    <w:rsid w:val="009954AC"/>
    <w:rsid w:val="00995A05"/>
    <w:rsid w:val="00997476"/>
    <w:rsid w:val="009A2AA0"/>
    <w:rsid w:val="009A4D7D"/>
    <w:rsid w:val="009B096D"/>
    <w:rsid w:val="009B64FF"/>
    <w:rsid w:val="009C1D4F"/>
    <w:rsid w:val="009C3265"/>
    <w:rsid w:val="009C7CAC"/>
    <w:rsid w:val="009D42A0"/>
    <w:rsid w:val="009E02BD"/>
    <w:rsid w:val="009F5BAE"/>
    <w:rsid w:val="00A2387C"/>
    <w:rsid w:val="00A24B62"/>
    <w:rsid w:val="00A255A3"/>
    <w:rsid w:val="00A26CA5"/>
    <w:rsid w:val="00A30173"/>
    <w:rsid w:val="00A31916"/>
    <w:rsid w:val="00A32A78"/>
    <w:rsid w:val="00A60D63"/>
    <w:rsid w:val="00A64E2B"/>
    <w:rsid w:val="00A73F30"/>
    <w:rsid w:val="00A75C58"/>
    <w:rsid w:val="00A81C62"/>
    <w:rsid w:val="00A8370F"/>
    <w:rsid w:val="00A83C1F"/>
    <w:rsid w:val="00A95334"/>
    <w:rsid w:val="00AA531F"/>
    <w:rsid w:val="00AC22B6"/>
    <w:rsid w:val="00AC23A2"/>
    <w:rsid w:val="00AC36E6"/>
    <w:rsid w:val="00AD603F"/>
    <w:rsid w:val="00AD6A15"/>
    <w:rsid w:val="00AE0F84"/>
    <w:rsid w:val="00AE216F"/>
    <w:rsid w:val="00AF4491"/>
    <w:rsid w:val="00AF6AB6"/>
    <w:rsid w:val="00B03EC9"/>
    <w:rsid w:val="00B04546"/>
    <w:rsid w:val="00B068BE"/>
    <w:rsid w:val="00B06B5D"/>
    <w:rsid w:val="00B26629"/>
    <w:rsid w:val="00B52E56"/>
    <w:rsid w:val="00B60952"/>
    <w:rsid w:val="00B62F6E"/>
    <w:rsid w:val="00B644B1"/>
    <w:rsid w:val="00B73FE1"/>
    <w:rsid w:val="00B81AB7"/>
    <w:rsid w:val="00B84D1F"/>
    <w:rsid w:val="00B96AF0"/>
    <w:rsid w:val="00BA0F45"/>
    <w:rsid w:val="00BB2302"/>
    <w:rsid w:val="00BB2537"/>
    <w:rsid w:val="00BB4A3C"/>
    <w:rsid w:val="00BB62C2"/>
    <w:rsid w:val="00BC1A43"/>
    <w:rsid w:val="00BD3A25"/>
    <w:rsid w:val="00BE4F4F"/>
    <w:rsid w:val="00BF57C5"/>
    <w:rsid w:val="00C0012C"/>
    <w:rsid w:val="00C01425"/>
    <w:rsid w:val="00C13032"/>
    <w:rsid w:val="00C15D2C"/>
    <w:rsid w:val="00C263C3"/>
    <w:rsid w:val="00C279F6"/>
    <w:rsid w:val="00C37BBD"/>
    <w:rsid w:val="00C461D9"/>
    <w:rsid w:val="00C64B23"/>
    <w:rsid w:val="00C73FD3"/>
    <w:rsid w:val="00C76723"/>
    <w:rsid w:val="00C80B6C"/>
    <w:rsid w:val="00C91E5C"/>
    <w:rsid w:val="00C93CEA"/>
    <w:rsid w:val="00C941C6"/>
    <w:rsid w:val="00C95DDA"/>
    <w:rsid w:val="00C97092"/>
    <w:rsid w:val="00CA7796"/>
    <w:rsid w:val="00CB4763"/>
    <w:rsid w:val="00CD32B5"/>
    <w:rsid w:val="00CD6E99"/>
    <w:rsid w:val="00CF6A3B"/>
    <w:rsid w:val="00CF7A94"/>
    <w:rsid w:val="00D010CF"/>
    <w:rsid w:val="00D01AA0"/>
    <w:rsid w:val="00D05B60"/>
    <w:rsid w:val="00D129BD"/>
    <w:rsid w:val="00D12AA2"/>
    <w:rsid w:val="00D167C9"/>
    <w:rsid w:val="00D449F6"/>
    <w:rsid w:val="00D45449"/>
    <w:rsid w:val="00D609A8"/>
    <w:rsid w:val="00D61EA9"/>
    <w:rsid w:val="00D6487D"/>
    <w:rsid w:val="00D7162E"/>
    <w:rsid w:val="00D72E36"/>
    <w:rsid w:val="00D77444"/>
    <w:rsid w:val="00DC2449"/>
    <w:rsid w:val="00DC2B43"/>
    <w:rsid w:val="00DC670B"/>
    <w:rsid w:val="00DD04CE"/>
    <w:rsid w:val="00DD2202"/>
    <w:rsid w:val="00DD62EF"/>
    <w:rsid w:val="00E064DE"/>
    <w:rsid w:val="00E1076C"/>
    <w:rsid w:val="00E14B58"/>
    <w:rsid w:val="00E30092"/>
    <w:rsid w:val="00E30C4B"/>
    <w:rsid w:val="00E33B2C"/>
    <w:rsid w:val="00E402DF"/>
    <w:rsid w:val="00E40F44"/>
    <w:rsid w:val="00E4484A"/>
    <w:rsid w:val="00E44B7C"/>
    <w:rsid w:val="00E55172"/>
    <w:rsid w:val="00E625AE"/>
    <w:rsid w:val="00E6357C"/>
    <w:rsid w:val="00E67271"/>
    <w:rsid w:val="00E70227"/>
    <w:rsid w:val="00E74D86"/>
    <w:rsid w:val="00E771D9"/>
    <w:rsid w:val="00E8029C"/>
    <w:rsid w:val="00EA357E"/>
    <w:rsid w:val="00EA4BC8"/>
    <w:rsid w:val="00EB067F"/>
    <w:rsid w:val="00EB2AB2"/>
    <w:rsid w:val="00EB5960"/>
    <w:rsid w:val="00ED3CFC"/>
    <w:rsid w:val="00EE03DA"/>
    <w:rsid w:val="00EE36A7"/>
    <w:rsid w:val="00EE6B21"/>
    <w:rsid w:val="00EF0613"/>
    <w:rsid w:val="00F032D5"/>
    <w:rsid w:val="00F0640D"/>
    <w:rsid w:val="00F54933"/>
    <w:rsid w:val="00F573B1"/>
    <w:rsid w:val="00F64778"/>
    <w:rsid w:val="00F71F46"/>
    <w:rsid w:val="00F86771"/>
    <w:rsid w:val="00F9358A"/>
    <w:rsid w:val="00F93BD8"/>
    <w:rsid w:val="00F96944"/>
    <w:rsid w:val="00FA53C1"/>
    <w:rsid w:val="00FB09BD"/>
    <w:rsid w:val="00FB5C31"/>
    <w:rsid w:val="00FC513A"/>
    <w:rsid w:val="00FD2D72"/>
    <w:rsid w:val="00FD4A0C"/>
    <w:rsid w:val="00FD68EA"/>
    <w:rsid w:val="00FD6CC5"/>
    <w:rsid w:val="00FF1834"/>
    <w:rsid w:val="00FF1D39"/>
    <w:rsid w:val="00FF649B"/>
    <w:rsid w:val="00FF7C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F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9B"/>
    <w:pPr>
      <w:spacing w:line="480" w:lineRule="auto"/>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2730F"/>
  </w:style>
  <w:style w:type="paragraph" w:styleId="BalloonText">
    <w:name w:val="Balloon Text"/>
    <w:basedOn w:val="Normal"/>
    <w:link w:val="BalloonTextChar"/>
    <w:uiPriority w:val="99"/>
    <w:semiHidden/>
    <w:unhideWhenUsed/>
    <w:rsid w:val="00C941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1C6"/>
    <w:rPr>
      <w:rFonts w:ascii="Lucida Grande" w:hAnsi="Lucida Grande" w:cs="Lucida Grande"/>
      <w:sz w:val="18"/>
      <w:szCs w:val="18"/>
    </w:rPr>
  </w:style>
  <w:style w:type="table" w:styleId="TableGrid">
    <w:name w:val="Table Grid"/>
    <w:basedOn w:val="TableNormal"/>
    <w:uiPriority w:val="59"/>
    <w:rsid w:val="00314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487D"/>
    <w:pPr>
      <w:spacing w:before="100" w:beforeAutospacing="1" w:after="100" w:afterAutospacing="1" w:line="240" w:lineRule="auto"/>
      <w:ind w:firstLine="0"/>
    </w:pPr>
    <w:rPr>
      <w:rFonts w:ascii="Times" w:hAnsi="Times" w:cs="Times New Roman"/>
      <w:sz w:val="20"/>
      <w:szCs w:val="20"/>
    </w:rPr>
  </w:style>
  <w:style w:type="character" w:styleId="CommentReference">
    <w:name w:val="annotation reference"/>
    <w:basedOn w:val="DefaultParagraphFont"/>
    <w:uiPriority w:val="99"/>
    <w:semiHidden/>
    <w:unhideWhenUsed/>
    <w:rsid w:val="00EF0613"/>
    <w:rPr>
      <w:sz w:val="18"/>
      <w:szCs w:val="18"/>
    </w:rPr>
  </w:style>
  <w:style w:type="paragraph" w:styleId="CommentText">
    <w:name w:val="annotation text"/>
    <w:basedOn w:val="Normal"/>
    <w:link w:val="CommentTextChar"/>
    <w:uiPriority w:val="99"/>
    <w:semiHidden/>
    <w:unhideWhenUsed/>
    <w:rsid w:val="00EF0613"/>
    <w:pPr>
      <w:spacing w:line="240" w:lineRule="auto"/>
    </w:pPr>
  </w:style>
  <w:style w:type="character" w:customStyle="1" w:styleId="CommentTextChar">
    <w:name w:val="Comment Text Char"/>
    <w:basedOn w:val="DefaultParagraphFont"/>
    <w:link w:val="CommentText"/>
    <w:uiPriority w:val="99"/>
    <w:semiHidden/>
    <w:rsid w:val="00EF0613"/>
  </w:style>
  <w:style w:type="paragraph" w:styleId="CommentSubject">
    <w:name w:val="annotation subject"/>
    <w:basedOn w:val="CommentText"/>
    <w:next w:val="CommentText"/>
    <w:link w:val="CommentSubjectChar"/>
    <w:uiPriority w:val="99"/>
    <w:semiHidden/>
    <w:unhideWhenUsed/>
    <w:rsid w:val="00EF0613"/>
    <w:rPr>
      <w:b/>
      <w:bCs/>
      <w:sz w:val="20"/>
      <w:szCs w:val="20"/>
    </w:rPr>
  </w:style>
  <w:style w:type="character" w:customStyle="1" w:styleId="CommentSubjectChar">
    <w:name w:val="Comment Subject Char"/>
    <w:basedOn w:val="CommentTextChar"/>
    <w:link w:val="CommentSubject"/>
    <w:uiPriority w:val="99"/>
    <w:semiHidden/>
    <w:rsid w:val="00EF0613"/>
    <w:rPr>
      <w:b/>
      <w:bCs/>
      <w:sz w:val="20"/>
      <w:szCs w:val="20"/>
    </w:rPr>
  </w:style>
  <w:style w:type="character" w:customStyle="1" w:styleId="ab">
    <w:name w:val="ab"/>
    <w:basedOn w:val="DefaultParagraphFont"/>
    <w:rsid w:val="00583CC7"/>
  </w:style>
  <w:style w:type="paragraph" w:styleId="Caption">
    <w:name w:val="caption"/>
    <w:basedOn w:val="Normal"/>
    <w:next w:val="Normal"/>
    <w:uiPriority w:val="35"/>
    <w:unhideWhenUsed/>
    <w:qFormat/>
    <w:rsid w:val="0085275C"/>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E30092"/>
    <w:pPr>
      <w:tabs>
        <w:tab w:val="center" w:pos="4320"/>
        <w:tab w:val="right" w:pos="8640"/>
      </w:tabs>
      <w:spacing w:line="240" w:lineRule="auto"/>
    </w:pPr>
  </w:style>
  <w:style w:type="character" w:customStyle="1" w:styleId="HeaderChar">
    <w:name w:val="Header Char"/>
    <w:basedOn w:val="DefaultParagraphFont"/>
    <w:link w:val="Header"/>
    <w:uiPriority w:val="99"/>
    <w:rsid w:val="00E30092"/>
  </w:style>
  <w:style w:type="paragraph" w:styleId="Footer">
    <w:name w:val="footer"/>
    <w:basedOn w:val="Normal"/>
    <w:link w:val="FooterChar"/>
    <w:uiPriority w:val="99"/>
    <w:unhideWhenUsed/>
    <w:rsid w:val="00E30092"/>
    <w:pPr>
      <w:tabs>
        <w:tab w:val="center" w:pos="4320"/>
        <w:tab w:val="right" w:pos="8640"/>
      </w:tabs>
      <w:spacing w:line="240" w:lineRule="auto"/>
    </w:pPr>
  </w:style>
  <w:style w:type="character" w:customStyle="1" w:styleId="FooterChar">
    <w:name w:val="Footer Char"/>
    <w:basedOn w:val="DefaultParagraphFont"/>
    <w:link w:val="Footer"/>
    <w:uiPriority w:val="99"/>
    <w:rsid w:val="00E30092"/>
  </w:style>
  <w:style w:type="character" w:styleId="PageNumber">
    <w:name w:val="page number"/>
    <w:basedOn w:val="DefaultParagraphFont"/>
    <w:uiPriority w:val="99"/>
    <w:semiHidden/>
    <w:unhideWhenUsed/>
    <w:rsid w:val="00E300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9B"/>
    <w:pPr>
      <w:spacing w:line="480" w:lineRule="auto"/>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2730F"/>
  </w:style>
  <w:style w:type="paragraph" w:styleId="BalloonText">
    <w:name w:val="Balloon Text"/>
    <w:basedOn w:val="Normal"/>
    <w:link w:val="BalloonTextChar"/>
    <w:uiPriority w:val="99"/>
    <w:semiHidden/>
    <w:unhideWhenUsed/>
    <w:rsid w:val="00C941C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1C6"/>
    <w:rPr>
      <w:rFonts w:ascii="Lucida Grande" w:hAnsi="Lucida Grande" w:cs="Lucida Grande"/>
      <w:sz w:val="18"/>
      <w:szCs w:val="18"/>
    </w:rPr>
  </w:style>
  <w:style w:type="table" w:styleId="TableGrid">
    <w:name w:val="Table Grid"/>
    <w:basedOn w:val="TableNormal"/>
    <w:uiPriority w:val="59"/>
    <w:rsid w:val="00314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487D"/>
    <w:pPr>
      <w:spacing w:before="100" w:beforeAutospacing="1" w:after="100" w:afterAutospacing="1" w:line="240" w:lineRule="auto"/>
      <w:ind w:firstLine="0"/>
    </w:pPr>
    <w:rPr>
      <w:rFonts w:ascii="Times" w:hAnsi="Times" w:cs="Times New Roman"/>
      <w:sz w:val="20"/>
      <w:szCs w:val="20"/>
    </w:rPr>
  </w:style>
  <w:style w:type="character" w:styleId="CommentReference">
    <w:name w:val="annotation reference"/>
    <w:basedOn w:val="DefaultParagraphFont"/>
    <w:uiPriority w:val="99"/>
    <w:semiHidden/>
    <w:unhideWhenUsed/>
    <w:rsid w:val="00EF0613"/>
    <w:rPr>
      <w:sz w:val="18"/>
      <w:szCs w:val="18"/>
    </w:rPr>
  </w:style>
  <w:style w:type="paragraph" w:styleId="CommentText">
    <w:name w:val="annotation text"/>
    <w:basedOn w:val="Normal"/>
    <w:link w:val="CommentTextChar"/>
    <w:uiPriority w:val="99"/>
    <w:semiHidden/>
    <w:unhideWhenUsed/>
    <w:rsid w:val="00EF0613"/>
    <w:pPr>
      <w:spacing w:line="240" w:lineRule="auto"/>
    </w:pPr>
  </w:style>
  <w:style w:type="character" w:customStyle="1" w:styleId="CommentTextChar">
    <w:name w:val="Comment Text Char"/>
    <w:basedOn w:val="DefaultParagraphFont"/>
    <w:link w:val="CommentText"/>
    <w:uiPriority w:val="99"/>
    <w:semiHidden/>
    <w:rsid w:val="00EF0613"/>
  </w:style>
  <w:style w:type="paragraph" w:styleId="CommentSubject">
    <w:name w:val="annotation subject"/>
    <w:basedOn w:val="CommentText"/>
    <w:next w:val="CommentText"/>
    <w:link w:val="CommentSubjectChar"/>
    <w:uiPriority w:val="99"/>
    <w:semiHidden/>
    <w:unhideWhenUsed/>
    <w:rsid w:val="00EF0613"/>
    <w:rPr>
      <w:b/>
      <w:bCs/>
      <w:sz w:val="20"/>
      <w:szCs w:val="20"/>
    </w:rPr>
  </w:style>
  <w:style w:type="character" w:customStyle="1" w:styleId="CommentSubjectChar">
    <w:name w:val="Comment Subject Char"/>
    <w:basedOn w:val="CommentTextChar"/>
    <w:link w:val="CommentSubject"/>
    <w:uiPriority w:val="99"/>
    <w:semiHidden/>
    <w:rsid w:val="00EF0613"/>
    <w:rPr>
      <w:b/>
      <w:bCs/>
      <w:sz w:val="20"/>
      <w:szCs w:val="20"/>
    </w:rPr>
  </w:style>
  <w:style w:type="character" w:customStyle="1" w:styleId="ab">
    <w:name w:val="ab"/>
    <w:basedOn w:val="DefaultParagraphFont"/>
    <w:rsid w:val="00583CC7"/>
  </w:style>
  <w:style w:type="paragraph" w:styleId="Caption">
    <w:name w:val="caption"/>
    <w:basedOn w:val="Normal"/>
    <w:next w:val="Normal"/>
    <w:uiPriority w:val="35"/>
    <w:unhideWhenUsed/>
    <w:qFormat/>
    <w:rsid w:val="0085275C"/>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E30092"/>
    <w:pPr>
      <w:tabs>
        <w:tab w:val="center" w:pos="4320"/>
        <w:tab w:val="right" w:pos="8640"/>
      </w:tabs>
      <w:spacing w:line="240" w:lineRule="auto"/>
    </w:pPr>
  </w:style>
  <w:style w:type="character" w:customStyle="1" w:styleId="HeaderChar">
    <w:name w:val="Header Char"/>
    <w:basedOn w:val="DefaultParagraphFont"/>
    <w:link w:val="Header"/>
    <w:uiPriority w:val="99"/>
    <w:rsid w:val="00E30092"/>
  </w:style>
  <w:style w:type="paragraph" w:styleId="Footer">
    <w:name w:val="footer"/>
    <w:basedOn w:val="Normal"/>
    <w:link w:val="FooterChar"/>
    <w:uiPriority w:val="99"/>
    <w:unhideWhenUsed/>
    <w:rsid w:val="00E30092"/>
    <w:pPr>
      <w:tabs>
        <w:tab w:val="center" w:pos="4320"/>
        <w:tab w:val="right" w:pos="8640"/>
      </w:tabs>
      <w:spacing w:line="240" w:lineRule="auto"/>
    </w:pPr>
  </w:style>
  <w:style w:type="character" w:customStyle="1" w:styleId="FooterChar">
    <w:name w:val="Footer Char"/>
    <w:basedOn w:val="DefaultParagraphFont"/>
    <w:link w:val="Footer"/>
    <w:uiPriority w:val="99"/>
    <w:rsid w:val="00E30092"/>
  </w:style>
  <w:style w:type="character" w:styleId="PageNumber">
    <w:name w:val="page number"/>
    <w:basedOn w:val="DefaultParagraphFont"/>
    <w:uiPriority w:val="99"/>
    <w:semiHidden/>
    <w:unhideWhenUsed/>
    <w:rsid w:val="00E3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6189">
      <w:bodyDiv w:val="1"/>
      <w:marLeft w:val="0"/>
      <w:marRight w:val="0"/>
      <w:marTop w:val="0"/>
      <w:marBottom w:val="0"/>
      <w:divBdr>
        <w:top w:val="none" w:sz="0" w:space="0" w:color="auto"/>
        <w:left w:val="none" w:sz="0" w:space="0" w:color="auto"/>
        <w:bottom w:val="none" w:sz="0" w:space="0" w:color="auto"/>
        <w:right w:val="none" w:sz="0" w:space="0" w:color="auto"/>
      </w:divBdr>
    </w:div>
    <w:div w:id="448207903">
      <w:bodyDiv w:val="1"/>
      <w:marLeft w:val="0"/>
      <w:marRight w:val="0"/>
      <w:marTop w:val="0"/>
      <w:marBottom w:val="0"/>
      <w:divBdr>
        <w:top w:val="none" w:sz="0" w:space="0" w:color="auto"/>
        <w:left w:val="none" w:sz="0" w:space="0" w:color="auto"/>
        <w:bottom w:val="none" w:sz="0" w:space="0" w:color="auto"/>
        <w:right w:val="none" w:sz="0" w:space="0" w:color="auto"/>
      </w:divBdr>
    </w:div>
    <w:div w:id="757095365">
      <w:bodyDiv w:val="1"/>
      <w:marLeft w:val="0"/>
      <w:marRight w:val="0"/>
      <w:marTop w:val="0"/>
      <w:marBottom w:val="0"/>
      <w:divBdr>
        <w:top w:val="none" w:sz="0" w:space="0" w:color="auto"/>
        <w:left w:val="none" w:sz="0" w:space="0" w:color="auto"/>
        <w:bottom w:val="none" w:sz="0" w:space="0" w:color="auto"/>
        <w:right w:val="none" w:sz="0" w:space="0" w:color="auto"/>
      </w:divBdr>
    </w:div>
    <w:div w:id="1034695929">
      <w:bodyDiv w:val="1"/>
      <w:marLeft w:val="0"/>
      <w:marRight w:val="0"/>
      <w:marTop w:val="0"/>
      <w:marBottom w:val="0"/>
      <w:divBdr>
        <w:top w:val="none" w:sz="0" w:space="0" w:color="auto"/>
        <w:left w:val="none" w:sz="0" w:space="0" w:color="auto"/>
        <w:bottom w:val="none" w:sz="0" w:space="0" w:color="auto"/>
        <w:right w:val="none" w:sz="0" w:space="0" w:color="auto"/>
      </w:divBdr>
    </w:div>
    <w:div w:id="1042830073">
      <w:bodyDiv w:val="1"/>
      <w:marLeft w:val="0"/>
      <w:marRight w:val="0"/>
      <w:marTop w:val="0"/>
      <w:marBottom w:val="0"/>
      <w:divBdr>
        <w:top w:val="none" w:sz="0" w:space="0" w:color="auto"/>
        <w:left w:val="none" w:sz="0" w:space="0" w:color="auto"/>
        <w:bottom w:val="none" w:sz="0" w:space="0" w:color="auto"/>
        <w:right w:val="none" w:sz="0" w:space="0" w:color="auto"/>
      </w:divBdr>
    </w:div>
    <w:div w:id="1064715970">
      <w:bodyDiv w:val="1"/>
      <w:marLeft w:val="0"/>
      <w:marRight w:val="0"/>
      <w:marTop w:val="0"/>
      <w:marBottom w:val="0"/>
      <w:divBdr>
        <w:top w:val="none" w:sz="0" w:space="0" w:color="auto"/>
        <w:left w:val="none" w:sz="0" w:space="0" w:color="auto"/>
        <w:bottom w:val="none" w:sz="0" w:space="0" w:color="auto"/>
        <w:right w:val="none" w:sz="0" w:space="0" w:color="auto"/>
      </w:divBdr>
    </w:div>
    <w:div w:id="1909489526">
      <w:bodyDiv w:val="1"/>
      <w:marLeft w:val="0"/>
      <w:marRight w:val="0"/>
      <w:marTop w:val="0"/>
      <w:marBottom w:val="0"/>
      <w:divBdr>
        <w:top w:val="none" w:sz="0" w:space="0" w:color="auto"/>
        <w:left w:val="none" w:sz="0" w:space="0" w:color="auto"/>
        <w:bottom w:val="none" w:sz="0" w:space="0" w:color="auto"/>
        <w:right w:val="none" w:sz="0" w:space="0" w:color="auto"/>
      </w:divBdr>
    </w:div>
    <w:div w:id="2108189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33</Pages>
  <Words>6686</Words>
  <Characters>38111</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44708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Donnellan</dc:creator>
  <cp:lastModifiedBy>Andrea Donnellan</cp:lastModifiedBy>
  <cp:revision>8</cp:revision>
  <cp:lastPrinted>2011-09-21T18:21:00Z</cp:lastPrinted>
  <dcterms:created xsi:type="dcterms:W3CDTF">2011-09-28T20:52:00Z</dcterms:created>
  <dcterms:modified xsi:type="dcterms:W3CDTF">2011-09-28T21:13:00Z</dcterms:modified>
</cp:coreProperties>
</file>